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微波消解仪采购项目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项目编号：SZZZ2022-QA0278</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b/>
          <w:kern w:val="0"/>
          <w:sz w:val="28"/>
          <w:szCs w:val="28"/>
        </w:rPr>
      </w:pPr>
      <w:r>
        <w:rPr>
          <w:rFonts w:hint="eastAsia"/>
          <w:b/>
          <w:snapToGrid w:val="0"/>
          <w:sz w:val="30"/>
        </w:rPr>
        <w:t>二〇二二年</w:t>
      </w:r>
      <w:r>
        <w:rPr>
          <w:rFonts w:hint="eastAsia"/>
          <w:b/>
          <w:snapToGrid w:val="0"/>
          <w:sz w:val="30"/>
          <w:lang w:val="en-US" w:eastAsia="zh-CN"/>
        </w:rPr>
        <w:t>十一</w:t>
      </w:r>
      <w:r>
        <w:rPr>
          <w:rFonts w:hint="eastAsia"/>
          <w:b/>
          <w:snapToGrid w:val="0"/>
          <w:sz w:val="30"/>
        </w:rPr>
        <w:t>月</w:t>
      </w:r>
      <w:r>
        <w:rPr>
          <w:b/>
          <w:kern w:val="0"/>
          <w:sz w:val="28"/>
          <w:szCs w:val="28"/>
        </w:rPr>
        <w:br w:type="page"/>
      </w:r>
    </w:p>
    <w:p>
      <w:pPr>
        <w:adjustRightInd w:val="0"/>
        <w:snapToGrid w:val="0"/>
        <w:spacing w:line="300" w:lineRule="auto"/>
        <w:jc w:val="left"/>
        <w:rPr>
          <w:b/>
          <w:kern w:val="0"/>
          <w:sz w:val="28"/>
          <w:szCs w:val="28"/>
        </w:rPr>
      </w:pP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spacing w:line="36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"_Toc110410285"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"_Toc110410286"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_Toc110410286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"_Toc110410287"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_Toc110410287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"_Toc110410288"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_Toc110410288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"_Toc110410289"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_Toc110410289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"_Toc110410290"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_Toc110410290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"_Toc110410291"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_Toc110410291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"_Toc110410292"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_Toc110410292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"_Toc110410293"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_Toc110410293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"_Toc110410294"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_Toc110410294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"_Toc110410295"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_Toc110410295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"_Toc110410296"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_Toc110410296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"_Toc110410297"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_Toc110410297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"_Toc110410298"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_Toc110410298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"_Toc110410299"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_Toc110410299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"_Toc110410300"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_Toc110410300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"_Toc110410301"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_Toc110410301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"_Toc110410302"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_Toc110410302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"_Toc110410303"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_Toc110410303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"_Toc110410304"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_Toc110410304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"_Toc110410305"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_Toc110410305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"_Toc110410306"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_Toc110410306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"_Toc110410307"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_Toc110410307 \h </w:instrText>
          </w:r>
          <w:r>
            <w:rPr>
              <w:rFonts w:hint="eastAsia" w:ascii="仿宋_GB2312" w:eastAsia="仿宋_GB2312"/>
              <w:sz w:val="24"/>
            </w:rPr>
            <w:fldChar w:fldCharType="separate"/>
          </w:r>
          <w:r>
            <w:rPr>
              <w:rFonts w:hint="eastAsia" w:ascii="仿宋_GB2312" w:eastAsia="仿宋_GB2312"/>
              <w:sz w:val="24"/>
            </w:rPr>
            <w:t>39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"_Toc110410308"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_Toc110410308 \h </w:instrText>
          </w:r>
          <w:r>
            <w:rPr>
              <w:rFonts w:hint="eastAsia" w:ascii="仿宋_GB2312" w:eastAsia="仿宋_GB2312"/>
              <w:sz w:val="24"/>
            </w:rPr>
            <w:fldChar w:fldCharType="separate"/>
          </w:r>
          <w:r>
            <w:rPr>
              <w:rFonts w:hint="eastAsia" w:ascii="仿宋_GB2312" w:eastAsia="仿宋_GB2312"/>
              <w:sz w:val="24"/>
            </w:rPr>
            <w:t>60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"_Toc110410309"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_Toc110410309 \h </w:instrText>
          </w:r>
          <w:r>
            <w:rPr>
              <w:rFonts w:hint="eastAsia" w:ascii="仿宋_GB2312" w:eastAsia="仿宋_GB2312"/>
              <w:sz w:val="24"/>
            </w:rPr>
            <w:fldChar w:fldCharType="separate"/>
          </w:r>
          <w:r>
            <w:rPr>
              <w:rFonts w:hint="eastAsia" w:ascii="仿宋_GB2312" w:eastAsia="仿宋_GB2312"/>
              <w:sz w:val="24"/>
            </w:rPr>
            <w:t>64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"_Toc110410310"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_Toc110410310 \h </w:instrText>
          </w:r>
          <w:r>
            <w:rPr>
              <w:rFonts w:hint="eastAsia" w:ascii="仿宋_GB2312" w:eastAsia="仿宋_GB2312"/>
              <w:sz w:val="24"/>
            </w:rPr>
            <w:fldChar w:fldCharType="separate"/>
          </w:r>
          <w:r>
            <w:rPr>
              <w:rFonts w:hint="eastAsia" w:ascii="仿宋_GB2312" w:eastAsia="仿宋_GB2312"/>
              <w:sz w:val="24"/>
            </w:rPr>
            <w:t>64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"_Toc110410311"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_Toc110410311 \h </w:instrText>
          </w:r>
          <w:r>
            <w:rPr>
              <w:rFonts w:hint="eastAsia" w:ascii="仿宋_GB2312" w:eastAsia="仿宋_GB2312"/>
              <w:sz w:val="24"/>
            </w:rPr>
            <w:fldChar w:fldCharType="separate"/>
          </w:r>
          <w:r>
            <w:rPr>
              <w:rFonts w:hint="eastAsia" w:ascii="仿宋_GB2312" w:eastAsia="仿宋_GB2312"/>
              <w:sz w:val="24"/>
            </w:rPr>
            <w:t>68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"_Toc110410312"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_Toc110410312 \h </w:instrText>
          </w:r>
          <w:r>
            <w:rPr>
              <w:rFonts w:hint="eastAsia" w:ascii="仿宋_GB2312" w:eastAsia="仿宋_GB2312"/>
              <w:sz w:val="24"/>
            </w:rPr>
            <w:fldChar w:fldCharType="separate"/>
          </w:r>
          <w:r>
            <w:rPr>
              <w:rFonts w:hint="eastAsia" w:ascii="仿宋_GB2312" w:eastAsia="仿宋_GB2312"/>
              <w:sz w:val="24"/>
            </w:rPr>
            <w:t>71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fldChar w:fldCharType="begin"/>
          </w:r>
          <w:r>
            <w:instrText xml:space="preserve"> HYPERLINK \l "_Toc110410313"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_Toc110410313 \h </w:instrText>
          </w:r>
          <w:r>
            <w:rPr>
              <w:rFonts w:hint="eastAsia" w:ascii="仿宋_GB2312" w:eastAsia="仿宋_GB2312"/>
              <w:sz w:val="24"/>
            </w:rPr>
            <w:fldChar w:fldCharType="separate"/>
          </w:r>
          <w:r>
            <w:rPr>
              <w:rFonts w:hint="eastAsia" w:ascii="仿宋_GB2312" w:eastAsia="仿宋_GB2312"/>
              <w:sz w:val="24"/>
            </w:rPr>
            <w:t>74</w:t>
          </w:r>
          <w:r>
            <w:rPr>
              <w:rFonts w:hint="eastAsia" w:ascii="仿宋_GB2312" w:eastAsia="仿宋_GB2312"/>
              <w:sz w:val="24"/>
            </w:rPr>
            <w:fldChar w:fldCharType="end"/>
          </w:r>
          <w:r>
            <w:rPr>
              <w:rFonts w:hint="eastAsia" w:ascii="仿宋_GB2312" w:eastAsia="仿宋_GB2312"/>
              <w:sz w:val="24"/>
            </w:rPr>
            <w:fldChar w:fldCharType="end"/>
          </w:r>
          <w:r>
            <w:rPr>
              <w:rFonts w:hint="eastAsia" w:ascii="仿宋_GB2312" w:eastAsia="仿宋_GB2312"/>
              <w:sz w:val="24"/>
            </w:rPr>
            <w:fldChar w:fldCharType="end"/>
          </w:r>
        </w:p>
      </w:sdtContent>
    </w:sdt>
    <w:p>
      <w:pPr>
        <w:pStyle w:val="41"/>
        <w:tabs>
          <w:tab w:val="right" w:leader="dot" w:pos="9628"/>
        </w:tabs>
        <w:spacing w:line="360" w:lineRule="exact"/>
      </w:pPr>
      <w:r>
        <w:br w:type="page"/>
      </w:r>
    </w:p>
    <w:p/>
    <w:p>
      <w:pPr>
        <w:pStyle w:val="2"/>
      </w:pPr>
      <w:bookmarkStart w:id="0" w:name="_Toc110410285"/>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微波消解仪采购项目</w:t>
      </w:r>
      <w:r>
        <w:rPr>
          <w:rFonts w:hint="eastAsia" w:ascii="宋体" w:hAnsi="宋体" w:cs="Arial Unicode MS"/>
          <w:snapToGrid w:val="0"/>
          <w:kern w:val="0"/>
          <w:szCs w:val="21"/>
        </w:rPr>
        <w:t>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11</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14</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SZZZ2022-QA0278</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2、项目名称：微波消解仪采购项目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55</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55</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261"/>
        <w:gridCol w:w="850"/>
        <w:gridCol w:w="851"/>
        <w:gridCol w:w="29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61" w:type="dxa"/>
            <w:shd w:val="clear" w:color="auto" w:fill="ABCDEF"/>
            <w:vAlign w:val="center"/>
          </w:tcPr>
          <w:p>
            <w:pPr>
              <w:pStyle w:val="45"/>
              <w:spacing w:line="360" w:lineRule="auto"/>
              <w:jc w:val="center"/>
              <w:rPr>
                <w:sz w:val="21"/>
              </w:rPr>
            </w:pPr>
            <w:r>
              <w:rPr>
                <w:sz w:val="21"/>
              </w:rPr>
              <w:t>标的名称</w:t>
            </w:r>
          </w:p>
        </w:tc>
        <w:tc>
          <w:tcPr>
            <w:tcW w:w="850"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851"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977"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261"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微波消解仪采购项目</w:t>
            </w:r>
          </w:p>
        </w:tc>
        <w:tc>
          <w:tcPr>
            <w:tcW w:w="850"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85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批</w:t>
            </w:r>
          </w:p>
        </w:tc>
        <w:tc>
          <w:tcPr>
            <w:tcW w:w="297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投标人须提供国家企业信用信息公示系统（https://www.gsxt.gov.cn/index.html）、机关赋码和事业单位登记管理网（http://www.gjsy.gov.cn/sydwfrxxcx/）或全国社会组织信用信息公示平台（https://xxgs.chinanpo.mca.gov.cn/gsxt/newList）网站截图，作为不同供应商之间不存在单位负责人为同一人或者直接控股、管理关系的补充证明；</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（8）本项目接受进口产品投标（进口产品是指通过中国海关报关验放进入中国境内且产自关境外的产品，相关内容以“财库【2007】119号文”和“财办库【2008】248号文”的相关规定为准）。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03</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10</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14</w:t>
      </w:r>
      <w:r>
        <w:rPr>
          <w:rFonts w:hint="eastAsia" w:ascii="宋体" w:hAnsi="宋体" w:eastAsia="宋体"/>
          <w:snapToGrid w:val="0"/>
          <w:color w:val="auto"/>
          <w:sz w:val="21"/>
          <w:szCs w:val="21"/>
          <w:u w:val="single"/>
        </w:rPr>
        <w:t>日14点30分（北京时间）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w:t>
      </w:r>
      <w:bookmarkStart w:id="92" w:name="_GoBack"/>
      <w:bookmarkEnd w:id="92"/>
      <w:r>
        <w:rPr>
          <w:rFonts w:hint="eastAsia" w:ascii="宋体" w:hAnsi="宋体" w:eastAsia="宋体"/>
          <w:snapToGrid w:val="0"/>
          <w:color w:val="auto"/>
          <w:sz w:val="21"/>
          <w:szCs w:val="21"/>
        </w:rPr>
        <w:t>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名称：深圳市中医院</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地址：深圳市福田区福华路1号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联系方式：黄先生，</w:t>
      </w:r>
      <w:r>
        <w:rPr>
          <w:rFonts w:ascii="宋体" w:hAnsi="宋体" w:eastAsia="宋体"/>
          <w:snapToGrid w:val="0"/>
          <w:color w:val="auto"/>
          <w:sz w:val="21"/>
          <w:szCs w:val="21"/>
        </w:rPr>
        <w:t>0755-88359666</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联系方式：李先生，0755-83026699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项目联系人：李先生</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eastAsiaTheme="minorEastAsia"/>
          <w:b/>
          <w:kern w:val="44"/>
          <w:szCs w:val="21"/>
        </w:rPr>
      </w:pPr>
      <w:r>
        <w:rPr>
          <w:rFonts w:ascii="宋体" w:hAnsi="宋体"/>
          <w:snapToGrid w:val="0"/>
          <w:kern w:val="0"/>
          <w:sz w:val="24"/>
        </w:rPr>
        <w:t>2022年</w:t>
      </w:r>
      <w:r>
        <w:rPr>
          <w:rFonts w:hint="eastAsia" w:ascii="宋体" w:hAnsi="宋体"/>
          <w:snapToGrid w:val="0"/>
          <w:kern w:val="0"/>
          <w:sz w:val="24"/>
          <w:lang w:val="en-US" w:eastAsia="zh-CN"/>
        </w:rPr>
        <w:t>11</w:t>
      </w:r>
      <w:r>
        <w:rPr>
          <w:rFonts w:ascii="宋体" w:hAnsi="宋体"/>
          <w:snapToGrid w:val="0"/>
          <w:kern w:val="0"/>
          <w:sz w:val="24"/>
        </w:rPr>
        <w:t>月</w:t>
      </w:r>
      <w:r>
        <w:rPr>
          <w:rFonts w:hint="eastAsia" w:ascii="宋体" w:hAnsi="宋体"/>
          <w:snapToGrid w:val="0"/>
          <w:kern w:val="0"/>
          <w:sz w:val="24"/>
          <w:lang w:val="en-US" w:eastAsia="zh-CN"/>
        </w:rPr>
        <w:t>03</w:t>
      </w:r>
      <w:r>
        <w:rPr>
          <w:rFonts w:hint="eastAsia" w:ascii="宋体" w:hAnsi="宋体"/>
          <w:snapToGrid w:val="0"/>
          <w:kern w:val="0"/>
          <w:sz w:val="24"/>
        </w:rPr>
        <w:t>日</w:t>
      </w:r>
      <w:r>
        <w:rPr>
          <w:szCs w:val="21"/>
        </w:rPr>
        <w:br w:type="page"/>
      </w:r>
    </w:p>
    <w:p>
      <w:pPr>
        <w:pStyle w:val="2"/>
        <w:spacing w:line="240" w:lineRule="auto"/>
        <w:rPr>
          <w:sz w:val="21"/>
          <w:szCs w:val="21"/>
        </w:rPr>
      </w:pPr>
    </w:p>
    <w:p>
      <w:pPr>
        <w:pStyle w:val="2"/>
      </w:pPr>
      <w:bookmarkStart w:id="1" w:name="_Toc110410286"/>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6、加注▲的条款为重要条款要求，如不满足将按照第四章“评标标准”进行扣分。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7、加注★的条款为不可负偏离条款，任一项未响应或不满足要求的，将导致投标无效。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微波消解仪采购项目</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701" w:type="dxa"/>
            <w:vAlign w:val="center"/>
          </w:tcPr>
          <w:p>
            <w:pPr>
              <w:jc w:val="center"/>
              <w:rPr>
                <w:rFonts w:hint="eastAsia" w:ascii="宋体" w:hAnsi="宋体" w:eastAsia="宋体" w:cs="宋体"/>
                <w:bCs/>
                <w:kern w:val="0"/>
                <w:szCs w:val="21"/>
                <w:lang w:val="en-US" w:eastAsia="zh-CN"/>
              </w:rPr>
            </w:pPr>
            <w:r>
              <w:rPr>
                <w:rFonts w:hint="eastAsia" w:ascii="宋体" w:hAnsi="宋体" w:eastAsia="宋体" w:cs="宋体"/>
                <w:lang w:val="en-US" w:eastAsia="zh-CN"/>
              </w:rPr>
              <w:t>550,000.00</w:t>
            </w:r>
          </w:p>
        </w:tc>
        <w:tc>
          <w:tcPr>
            <w:tcW w:w="1417" w:type="dxa"/>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kern w:val="0"/>
                <w:szCs w:val="21"/>
                <w:lang w:eastAsia="zh-CN"/>
              </w:rPr>
              <w:t>接受</w:t>
            </w:r>
            <w:r>
              <w:rPr>
                <w:rFonts w:hint="eastAsia" w:ascii="宋体" w:hAnsi="宋体" w:eastAsia="宋体" w:cs="宋体"/>
                <w:kern w:val="0"/>
                <w:szCs w:val="21"/>
              </w:rPr>
              <w:t>进口</w:t>
            </w:r>
          </w:p>
        </w:tc>
      </w:tr>
    </w:tbl>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w:t>
      </w:r>
    </w:p>
    <w:p>
      <w:pPr>
        <w:keepNext w:val="0"/>
        <w:keepLines w:val="0"/>
        <w:pageBreakBefore w:val="0"/>
        <w:widowControl w:val="0"/>
        <w:kinsoku/>
        <w:wordWrap/>
        <w:overflowPunct/>
        <w:topLinePunct w:val="0"/>
        <w:autoSpaceDE/>
        <w:autoSpaceDN/>
        <w:bidi w:val="0"/>
        <w:snapToGrid w:val="0"/>
        <w:spacing w:line="360" w:lineRule="auto"/>
        <w:ind w:left="2" w:firstLine="422" w:firstLineChars="201"/>
        <w:jc w:val="left"/>
        <w:textAlignment w:val="auto"/>
        <w:rPr>
          <w:rFonts w:ascii="宋体" w:hAnsi="宋体"/>
          <w:bCs/>
          <w:snapToGrid w:val="0"/>
          <w:kern w:val="0"/>
          <w:szCs w:val="21"/>
        </w:rPr>
      </w:pPr>
      <w:r>
        <w:rPr>
          <w:rFonts w:hint="eastAsia" w:ascii="宋体" w:hAnsi="宋体"/>
          <w:bCs/>
          <w:snapToGrid w:val="0"/>
          <w:kern w:val="0"/>
          <w:szCs w:val="21"/>
          <w:highlight w:val="yellow"/>
        </w:rPr>
        <w:t>（1）</w:t>
      </w:r>
      <w:r>
        <w:rPr>
          <w:rFonts w:hint="eastAsia" w:ascii="宋体" w:hAnsi="宋体"/>
          <w:b/>
          <w:snapToGrid w:val="0"/>
          <w:kern w:val="0"/>
          <w:szCs w:val="21"/>
          <w:highlight w:val="yellow"/>
        </w:rPr>
        <w:t>如同时有两家或两家以上（均为制造商的合法代理商）通过资格审查及符合性审查的合格投标人所投产品为相同品牌的，按一家投标人计算。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（2）</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（3）备注栏注明“拒绝进口”的产品不接受投标人选用进口产品参与投标；注明“接受进口”的产品允许投标人选用进口产品参与投标，但不排斥国内产品。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spacing w:line="360" w:lineRule="auto"/>
        <w:rPr>
          <w:rFonts w:hint="eastAsia"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80"/>
        <w:gridCol w:w="6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00" w:type="dxa"/>
            <w:vAlign w:val="center"/>
          </w:tcPr>
          <w:p>
            <w:pPr>
              <w:spacing w:after="60"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序号</w:t>
            </w:r>
          </w:p>
        </w:tc>
        <w:tc>
          <w:tcPr>
            <w:tcW w:w="1980" w:type="dxa"/>
            <w:vAlign w:val="center"/>
          </w:tcPr>
          <w:p>
            <w:pPr>
              <w:widowControl/>
              <w:spacing w:after="60"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货物名称</w:t>
            </w:r>
          </w:p>
        </w:tc>
        <w:tc>
          <w:tcPr>
            <w:tcW w:w="6737" w:type="dxa"/>
            <w:vAlign w:val="center"/>
          </w:tcPr>
          <w:p>
            <w:pPr>
              <w:spacing w:after="60"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restart"/>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980" w:type="dxa"/>
            <w:vMerge w:val="restart"/>
            <w:vAlign w:val="center"/>
          </w:tcPr>
          <w:p>
            <w:pPr>
              <w:spacing w:after="60" w:line="360" w:lineRule="auto"/>
              <w:jc w:val="center"/>
              <w:rPr>
                <w:rFonts w:asciiTheme="minorEastAsia" w:hAnsiTheme="minorEastAsia" w:eastAsiaTheme="minorEastAsia"/>
                <w:b/>
                <w:szCs w:val="21"/>
              </w:rPr>
            </w:pPr>
            <w:r>
              <w:rPr>
                <w:rFonts w:hint="eastAsia" w:ascii="宋体" w:hAnsi="宋体" w:cs="宋体"/>
                <w:color w:val="000000"/>
                <w:spacing w:val="-6"/>
                <w:szCs w:val="21"/>
              </w:rPr>
              <w:t>微波消解仪主机</w:t>
            </w: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1.1采用模块化设计，主机具有微波消解、微波萃取、蒸发浓缩赶酸、微波氧燃烧、蛋白水解等应用。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1.2内置智能处理器，包含大于500种EPA、ASTM标准方法等经验证的方法库，可存储超过600种方法。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1.3采用二维空间</w:t>
            </w:r>
            <w:r>
              <w:rPr>
                <w:rFonts w:asciiTheme="minorEastAsia" w:hAnsiTheme="minorEastAsia" w:eastAsiaTheme="minorEastAsia"/>
                <w:szCs w:val="21"/>
              </w:rPr>
              <w:t>双磁控管</w:t>
            </w:r>
            <w:r>
              <w:rPr>
                <w:rFonts w:hint="eastAsia" w:asciiTheme="minorEastAsia" w:hAnsiTheme="minorEastAsia" w:eastAsiaTheme="minorEastAsia"/>
                <w:szCs w:val="21"/>
              </w:rPr>
              <w:t>设计</w:t>
            </w:r>
            <w:r>
              <w:rPr>
                <w:rFonts w:asciiTheme="minorEastAsia" w:hAnsiTheme="minorEastAsia" w:eastAsiaTheme="minorEastAsia"/>
                <w:szCs w:val="21"/>
              </w:rPr>
              <w:t>，</w:t>
            </w:r>
            <w:r>
              <w:rPr>
                <w:rFonts w:hint="eastAsia" w:asciiTheme="minorEastAsia" w:hAnsiTheme="minorEastAsia" w:eastAsiaTheme="minorEastAsia"/>
                <w:szCs w:val="21"/>
              </w:rPr>
              <w:t>输出微波全程为连续非脉冲微波，微波控制精度</w:t>
            </w:r>
            <w:r>
              <w:rPr>
                <w:rFonts w:asciiTheme="minorEastAsia" w:hAnsiTheme="minorEastAsia" w:eastAsiaTheme="minorEastAsia"/>
                <w:szCs w:val="21"/>
              </w:rPr>
              <w:t>±</w:t>
            </w:r>
            <w:r>
              <w:rPr>
                <w:rFonts w:hint="eastAsia" w:asciiTheme="minorEastAsia" w:hAnsiTheme="minorEastAsia" w:eastAsiaTheme="minorEastAsia"/>
                <w:szCs w:val="21"/>
              </w:rPr>
              <w:t>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宋体" w:hAnsi="宋体" w:cs="宋体"/>
              </w:rPr>
              <w:t>▲</w:t>
            </w:r>
            <w:r>
              <w:rPr>
                <w:rFonts w:hint="eastAsia" w:asciiTheme="minorEastAsia" w:hAnsiTheme="minorEastAsia" w:eastAsiaTheme="minorEastAsia"/>
                <w:szCs w:val="21"/>
              </w:rPr>
              <w:t>1.4符合国际权威ETL,GS双重安全认证，提供国际安全认证证书</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需提供相关证书</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1.5内置高效、独特的空气气道冷却系统，冷却空气经反应管壁气道定向流过，流速4级可调，可设定冷却温度，冷却至常温时间少于15分钟。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1.6设备具有自动音频通知E-Mail通知消解处理结果；设备运行内存≥1G, 硬盘容量≥ 32 G 。 智能手机、Ipad, 电脑等可远程监测仪器设备的运行状态， 智能手机、Ipad、电脑等实时显示所有数据及曲线。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1.7设备具有智能灯光系统，灯光颜色和模式根据仪器状态以及实验状态（正在进行实验、完成或待机等）而变化。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restart"/>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980" w:type="dxa"/>
            <w:vMerge w:val="restart"/>
            <w:vAlign w:val="center"/>
          </w:tcPr>
          <w:p>
            <w:pPr>
              <w:spacing w:after="60"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lang w:val="en-US" w:eastAsia="zh-CN"/>
              </w:rPr>
              <w:t>24位高压反应转子</w:t>
            </w:r>
          </w:p>
        </w:tc>
        <w:tc>
          <w:tcPr>
            <w:tcW w:w="6737" w:type="dxa"/>
          </w:tcPr>
          <w:p>
            <w:pPr>
              <w:spacing w:after="60" w:line="360" w:lineRule="auto"/>
              <w:rPr>
                <w:rFonts w:asciiTheme="minorEastAsia" w:hAnsiTheme="minorEastAsia" w:eastAsiaTheme="minorEastAsia"/>
                <w:bCs/>
                <w:szCs w:val="21"/>
              </w:rPr>
            </w:pPr>
            <w:r>
              <w:rPr>
                <w:rFonts w:asciiTheme="minorEastAsia" w:hAnsiTheme="minorEastAsia" w:eastAsiaTheme="minorEastAsia"/>
                <w:bCs/>
                <w:szCs w:val="21"/>
              </w:rPr>
              <w:t>2.1</w:t>
            </w:r>
            <w:r>
              <w:rPr>
                <w:rFonts w:hint="eastAsia" w:asciiTheme="minorEastAsia" w:hAnsiTheme="minorEastAsia" w:eastAsiaTheme="minorEastAsia"/>
                <w:bCs/>
                <w:szCs w:val="21"/>
              </w:rPr>
              <w:t>批处理量要求：每批次</w:t>
            </w:r>
            <w:r>
              <w:rPr>
                <w:rFonts w:asciiTheme="minorEastAsia" w:hAnsiTheme="minorEastAsia" w:eastAsiaTheme="minorEastAsia"/>
                <w:bCs/>
                <w:szCs w:val="21"/>
              </w:rPr>
              <w:t>可同时处理样品</w:t>
            </w:r>
            <w:r>
              <w:rPr>
                <w:rFonts w:hint="eastAsia" w:asciiTheme="minorEastAsia" w:hAnsiTheme="minorEastAsia" w:eastAsiaTheme="minorEastAsia"/>
                <w:bCs/>
                <w:szCs w:val="21"/>
              </w:rPr>
              <w:t>量≥24</w:t>
            </w:r>
            <w:r>
              <w:rPr>
                <w:rFonts w:asciiTheme="minorEastAsia" w:hAnsiTheme="minorEastAsia" w:eastAsiaTheme="minorEastAsia"/>
                <w:bCs/>
                <w:szCs w:val="21"/>
              </w:rPr>
              <w:t>个，消解管内管体积</w:t>
            </w:r>
            <w:r>
              <w:rPr>
                <w:rFonts w:hint="eastAsia" w:asciiTheme="minorEastAsia" w:hAnsiTheme="minorEastAsia" w:eastAsiaTheme="minorEastAsia"/>
                <w:bCs/>
                <w:szCs w:val="21"/>
              </w:rPr>
              <w:t>≥50</w:t>
            </w:r>
            <w:r>
              <w:rPr>
                <w:rFonts w:asciiTheme="minorEastAsia" w:hAnsiTheme="minorEastAsia" w:eastAsiaTheme="minorEastAsia"/>
                <w:bCs/>
                <w:szCs w:val="21"/>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Cs/>
                <w:szCs w:val="21"/>
              </w:rPr>
            </w:pPr>
            <w:r>
              <w:rPr>
                <w:rFonts w:asciiTheme="minorEastAsia" w:hAnsiTheme="minorEastAsia" w:eastAsiaTheme="minorEastAsia"/>
                <w:bCs/>
                <w:szCs w:val="21"/>
              </w:rPr>
              <w:t>2.</w:t>
            </w:r>
            <w:r>
              <w:rPr>
                <w:rFonts w:hint="eastAsia" w:asciiTheme="minorEastAsia" w:hAnsiTheme="minorEastAsia" w:eastAsiaTheme="minorEastAsia"/>
                <w:bCs/>
                <w:szCs w:val="21"/>
              </w:rPr>
              <w:t>2消解管内管材质：PTFE-TFM，压力套管材质：高强度防腐铝合金材质，最高耐压≥1</w:t>
            </w:r>
            <w:r>
              <w:rPr>
                <w:rFonts w:asciiTheme="minorEastAsia" w:hAnsiTheme="minorEastAsia" w:eastAsiaTheme="minorEastAsia"/>
                <w:bCs/>
                <w:szCs w:val="21"/>
              </w:rPr>
              <w:t>6</w:t>
            </w:r>
            <w:r>
              <w:rPr>
                <w:rFonts w:hint="eastAsia" w:asciiTheme="minorEastAsia" w:hAnsiTheme="minorEastAsia" w:eastAsiaTheme="minorEastAsia"/>
                <w:bCs/>
                <w:szCs w:val="21"/>
              </w:rPr>
              <w:t>0bar（</w:t>
            </w:r>
            <w:r>
              <w:rPr>
                <w:rFonts w:asciiTheme="minorEastAsia" w:hAnsiTheme="minorEastAsia" w:eastAsiaTheme="minorEastAsia"/>
                <w:bCs/>
                <w:szCs w:val="21"/>
              </w:rPr>
              <w:t>232</w:t>
            </w:r>
            <w:r>
              <w:rPr>
                <w:rFonts w:hint="eastAsia" w:asciiTheme="minorEastAsia" w:hAnsiTheme="minorEastAsia" w:eastAsiaTheme="minorEastAsia"/>
                <w:bCs/>
                <w:szCs w:val="21"/>
              </w:rPr>
              <w:t>0psi），</w:t>
            </w:r>
            <w:r>
              <w:rPr>
                <w:rFonts w:asciiTheme="minorEastAsia" w:hAnsiTheme="minorEastAsia" w:eastAsiaTheme="minorEastAsia"/>
                <w:bCs/>
                <w:szCs w:val="21"/>
              </w:rPr>
              <w:t>最高耐温</w:t>
            </w:r>
            <w:r>
              <w:rPr>
                <w:rFonts w:hint="eastAsia" w:asciiTheme="minorEastAsia" w:hAnsiTheme="minorEastAsia" w:eastAsiaTheme="minorEastAsia"/>
                <w:bCs/>
                <w:szCs w:val="21"/>
              </w:rPr>
              <w:t>≥</w:t>
            </w:r>
            <w:r>
              <w:rPr>
                <w:rFonts w:asciiTheme="minorEastAsia" w:hAnsiTheme="minorEastAsia" w:eastAsiaTheme="minorEastAsia"/>
                <w:bCs/>
                <w:szCs w:val="21"/>
              </w:rPr>
              <w:t>330</w:t>
            </w:r>
            <w:r>
              <w:rPr>
                <w:rFonts w:asciiTheme="minorEastAsia" w:hAnsiTheme="minorEastAsia" w:eastAsiaTheme="minorEastAsia"/>
                <w:bCs/>
                <w:szCs w:val="21"/>
              </w:rPr>
              <w:sym w:font="Symbol" w:char="F0B0"/>
            </w:r>
            <w:r>
              <w:rPr>
                <w:rFonts w:asciiTheme="minorEastAsia" w:hAnsiTheme="minorEastAsia" w:eastAsiaTheme="minorEastAsia"/>
                <w:bCs/>
                <w:szCs w:val="21"/>
              </w:rPr>
              <w:t>C</w:t>
            </w:r>
            <w:r>
              <w:rPr>
                <w:rFonts w:hint="eastAsia" w:asciiTheme="minorEastAsia" w:hAnsiTheme="minorEastAsia" w:eastAsia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Cs/>
                <w:szCs w:val="21"/>
              </w:rPr>
            </w:pPr>
            <w:r>
              <w:rPr>
                <w:rFonts w:asciiTheme="minorEastAsia" w:hAnsiTheme="minorEastAsia" w:eastAsiaTheme="minorEastAsia"/>
                <w:bCs/>
                <w:szCs w:val="21"/>
              </w:rPr>
              <w:t>2.</w:t>
            </w:r>
            <w:r>
              <w:rPr>
                <w:rFonts w:hint="eastAsia" w:asciiTheme="minorEastAsia" w:hAnsiTheme="minorEastAsia" w:eastAsiaTheme="minorEastAsia"/>
                <w:bCs/>
                <w:szCs w:val="21"/>
              </w:rPr>
              <w:t>3</w:t>
            </w:r>
            <w:r>
              <w:rPr>
                <w:rFonts w:asciiTheme="minorEastAsia" w:hAnsiTheme="minorEastAsia" w:eastAsiaTheme="minorEastAsia"/>
                <w:bCs/>
                <w:szCs w:val="21"/>
              </w:rPr>
              <w:t>消解管采用</w:t>
            </w:r>
            <w:r>
              <w:rPr>
                <w:rFonts w:hint="eastAsia" w:asciiTheme="minorEastAsia" w:hAnsiTheme="minorEastAsia" w:eastAsiaTheme="minorEastAsia"/>
                <w:bCs/>
                <w:szCs w:val="21"/>
              </w:rPr>
              <w:t>全密闭设计</w:t>
            </w:r>
            <w:r>
              <w:rPr>
                <w:rFonts w:asciiTheme="minorEastAsia" w:hAnsiTheme="minorEastAsia" w:eastAsiaTheme="minorEastAsia"/>
                <w:bCs/>
                <w:szCs w:val="21"/>
              </w:rPr>
              <w:t>，</w:t>
            </w:r>
            <w:r>
              <w:rPr>
                <w:rFonts w:hint="eastAsia" w:asciiTheme="minorEastAsia" w:hAnsiTheme="minorEastAsia" w:eastAsiaTheme="minorEastAsia"/>
                <w:bCs/>
                <w:szCs w:val="21"/>
              </w:rPr>
              <w:t>内置可重复使用的金属压力弹片。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Cs/>
                <w:szCs w:val="21"/>
              </w:rPr>
            </w:pPr>
            <w:r>
              <w:rPr>
                <w:rFonts w:hint="eastAsia" w:ascii="宋体" w:hAnsi="宋体" w:cs="宋体"/>
                <w:color w:val="auto"/>
              </w:rPr>
              <w:t>▲</w:t>
            </w:r>
            <w:r>
              <w:rPr>
                <w:rFonts w:hint="eastAsia" w:asciiTheme="minorEastAsia" w:hAnsiTheme="minorEastAsia" w:eastAsiaTheme="minorEastAsia"/>
                <w:bCs/>
                <w:szCs w:val="21"/>
              </w:rPr>
              <w:t>2.4消解管外壁自带多条冷却气道设计，冷却气道数量≥1</w:t>
            </w:r>
            <w:r>
              <w:rPr>
                <w:rFonts w:asciiTheme="minorEastAsia" w:hAnsiTheme="minorEastAsia" w:eastAsiaTheme="minorEastAsia"/>
                <w:bCs/>
                <w:szCs w:val="21"/>
              </w:rPr>
              <w:t>2</w:t>
            </w:r>
            <w:r>
              <w:rPr>
                <w:rFonts w:hint="eastAsia" w:asciiTheme="minorEastAsia" w:hAnsiTheme="minorEastAsia" w:eastAsia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Cs/>
                <w:szCs w:val="21"/>
              </w:rPr>
            </w:pPr>
            <w:r>
              <w:rPr>
                <w:rFonts w:hint="eastAsia" w:ascii="宋体" w:hAnsi="宋体" w:cs="宋体"/>
                <w:color w:val="auto"/>
              </w:rPr>
              <w:t>▲</w:t>
            </w:r>
            <w:r>
              <w:rPr>
                <w:rFonts w:asciiTheme="minorEastAsia" w:hAnsiTheme="minorEastAsia" w:eastAsiaTheme="minorEastAsia"/>
                <w:bCs/>
                <w:szCs w:val="21"/>
              </w:rPr>
              <w:t>2.</w:t>
            </w:r>
            <w:r>
              <w:rPr>
                <w:rFonts w:hint="eastAsia" w:asciiTheme="minorEastAsia" w:hAnsiTheme="minorEastAsia" w:eastAsiaTheme="minorEastAsia"/>
                <w:bCs/>
                <w:szCs w:val="21"/>
              </w:rPr>
              <w:t>5仪器可升级配置样品干燥转子，消解转子可升级最大批处理量≥60位。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Cs/>
                <w:szCs w:val="21"/>
              </w:rPr>
            </w:pPr>
            <w:r>
              <w:rPr>
                <w:rFonts w:asciiTheme="minorEastAsia" w:hAnsiTheme="minorEastAsia" w:eastAsiaTheme="minorEastAsia"/>
                <w:bCs/>
                <w:szCs w:val="21"/>
              </w:rPr>
              <w:t>2.</w:t>
            </w:r>
            <w:r>
              <w:rPr>
                <w:rFonts w:hint="eastAsia" w:asciiTheme="minorEastAsia" w:hAnsiTheme="minorEastAsia" w:eastAsiaTheme="minorEastAsia"/>
                <w:bCs/>
                <w:szCs w:val="21"/>
              </w:rPr>
              <w:t>6仪器可升级配备符合洁净室要求的蒸发浓缩24位转子，螺帽盖自带防止样品污染的针式过滤器，能在主机内利用微波快速加热、红外温度过程控制实现快速赶酸及样品浓缩操作。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restart"/>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980" w:type="dxa"/>
            <w:vMerge w:val="restart"/>
            <w:vAlign w:val="center"/>
          </w:tcPr>
          <w:p>
            <w:pPr>
              <w:spacing w:after="60" w:line="360" w:lineRule="auto"/>
              <w:jc w:val="center"/>
              <w:rPr>
                <w:rFonts w:asciiTheme="minorEastAsia" w:hAnsiTheme="minorEastAsia" w:eastAsiaTheme="minorEastAsia"/>
                <w:b/>
                <w:szCs w:val="21"/>
              </w:rPr>
            </w:pPr>
            <w:r>
              <w:rPr>
                <w:rFonts w:asciiTheme="minorEastAsia" w:hAnsiTheme="minorEastAsia" w:eastAsiaTheme="minorEastAsia"/>
                <w:b/>
                <w:szCs w:val="21"/>
              </w:rPr>
              <w:t>控制系统</w:t>
            </w:r>
          </w:p>
        </w:tc>
        <w:tc>
          <w:tcPr>
            <w:tcW w:w="6737" w:type="dxa"/>
          </w:tcPr>
          <w:p>
            <w:pPr>
              <w:spacing w:after="60" w:line="360" w:lineRule="auto"/>
              <w:rPr>
                <w:rFonts w:asciiTheme="minorEastAsia" w:hAnsiTheme="minorEastAsia" w:eastAsiaTheme="minorEastAsia"/>
                <w:bCs/>
                <w:szCs w:val="21"/>
              </w:rPr>
            </w:pPr>
            <w:r>
              <w:rPr>
                <w:rFonts w:asciiTheme="minorEastAsia" w:hAnsiTheme="minorEastAsia" w:eastAsiaTheme="minorEastAsia"/>
                <w:bCs/>
                <w:szCs w:val="21"/>
              </w:rPr>
              <w:t>3.1与</w:t>
            </w:r>
            <w:r>
              <w:rPr>
                <w:rFonts w:hint="eastAsia" w:asciiTheme="minorEastAsia" w:hAnsiTheme="minorEastAsia" w:eastAsiaTheme="minorEastAsia"/>
                <w:bCs/>
                <w:szCs w:val="21"/>
              </w:rPr>
              <w:t>主机</w:t>
            </w:r>
            <w:r>
              <w:rPr>
                <w:rFonts w:asciiTheme="minorEastAsia" w:hAnsiTheme="minorEastAsia" w:eastAsiaTheme="minorEastAsia"/>
                <w:bCs/>
                <w:szCs w:val="21"/>
              </w:rPr>
              <w:t>一体的折叠式</w:t>
            </w:r>
            <w:r>
              <w:rPr>
                <w:rFonts w:hint="eastAsia" w:asciiTheme="minorEastAsia" w:hAnsiTheme="minorEastAsia" w:eastAsiaTheme="minorEastAsia"/>
                <w:bCs/>
                <w:szCs w:val="21"/>
              </w:rPr>
              <w:t>10.1英寸</w:t>
            </w:r>
            <w:r>
              <w:rPr>
                <w:rFonts w:asciiTheme="minorEastAsia" w:hAnsiTheme="minorEastAsia" w:eastAsiaTheme="minorEastAsia"/>
                <w:bCs/>
                <w:szCs w:val="21"/>
              </w:rPr>
              <w:t>超大液晶触摸显示屏，</w:t>
            </w:r>
            <w:r>
              <w:rPr>
                <w:rFonts w:hint="eastAsia" w:asciiTheme="minorEastAsia" w:hAnsiTheme="minorEastAsia" w:eastAsiaTheme="minorEastAsia"/>
                <w:bCs/>
                <w:szCs w:val="21"/>
              </w:rPr>
              <w:t>中文操作软件，</w:t>
            </w:r>
            <w:r>
              <w:rPr>
                <w:rFonts w:asciiTheme="minorEastAsia" w:hAnsiTheme="minorEastAsia" w:eastAsiaTheme="minorEastAsia"/>
                <w:bCs/>
                <w:szCs w:val="21"/>
              </w:rPr>
              <w:t>可</w:t>
            </w:r>
            <w:r>
              <w:rPr>
                <w:rFonts w:hint="eastAsia" w:asciiTheme="minorEastAsia" w:hAnsiTheme="minorEastAsia" w:eastAsiaTheme="minorEastAsia"/>
                <w:bCs/>
                <w:szCs w:val="21"/>
              </w:rPr>
              <w:t>在主机上</w:t>
            </w:r>
            <w:r>
              <w:rPr>
                <w:rFonts w:asciiTheme="minorEastAsia" w:hAnsiTheme="minorEastAsia" w:eastAsiaTheme="minorEastAsia"/>
                <w:bCs/>
                <w:szCs w:val="21"/>
              </w:rPr>
              <w:t>实时显示温度、功率、时间等参数并显示实时反应曲线。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Cs/>
                <w:szCs w:val="21"/>
              </w:rPr>
            </w:pPr>
            <w:r>
              <w:rPr>
                <w:rFonts w:asciiTheme="minorEastAsia" w:hAnsiTheme="minorEastAsia" w:eastAsiaTheme="minorEastAsia"/>
                <w:bCs/>
                <w:szCs w:val="21"/>
              </w:rPr>
              <w:t>3.2</w:t>
            </w:r>
            <w:bookmarkStart w:id="2" w:name="OLE_LINK1"/>
            <w:r>
              <w:rPr>
                <w:rFonts w:asciiTheme="minorEastAsia" w:hAnsiTheme="minorEastAsia" w:eastAsiaTheme="minorEastAsia"/>
                <w:bCs/>
                <w:szCs w:val="21"/>
              </w:rPr>
              <w:t>红外温度传感器</w:t>
            </w:r>
            <w:r>
              <w:rPr>
                <w:rFonts w:hint="eastAsia" w:asciiTheme="minorEastAsia" w:hAnsiTheme="minorEastAsia" w:eastAsiaTheme="minorEastAsia"/>
                <w:bCs/>
                <w:szCs w:val="21"/>
              </w:rPr>
              <w:t>从底部测定</w:t>
            </w:r>
            <w:r>
              <w:rPr>
                <w:rFonts w:asciiTheme="minorEastAsia" w:hAnsiTheme="minorEastAsia" w:eastAsiaTheme="minorEastAsia"/>
                <w:bCs/>
                <w:szCs w:val="21"/>
              </w:rPr>
              <w:t>反应管</w:t>
            </w:r>
            <w:r>
              <w:rPr>
                <w:rFonts w:hint="eastAsia" w:asciiTheme="minorEastAsia" w:hAnsiTheme="minorEastAsia" w:eastAsiaTheme="minorEastAsia"/>
                <w:bCs/>
                <w:szCs w:val="21"/>
              </w:rPr>
              <w:t>内管</w:t>
            </w:r>
            <w:r>
              <w:rPr>
                <w:rFonts w:asciiTheme="minorEastAsia" w:hAnsiTheme="minorEastAsia" w:eastAsiaTheme="minorEastAsia"/>
                <w:bCs/>
                <w:szCs w:val="21"/>
              </w:rPr>
              <w:t>的温度</w:t>
            </w:r>
            <w:r>
              <w:rPr>
                <w:rFonts w:hint="eastAsia" w:asciiTheme="minorEastAsia" w:hAnsiTheme="minorEastAsia" w:eastAsiaTheme="minorEastAsia"/>
                <w:bCs/>
                <w:szCs w:val="21"/>
              </w:rPr>
              <w:t>，并在主机显示屏上同时显示每个消解管的温度数据、曲线。</w:t>
            </w:r>
            <w:r>
              <w:rPr>
                <w:rFonts w:asciiTheme="minorEastAsia" w:hAnsiTheme="minorEastAsia" w:eastAsiaTheme="minorEastAsia"/>
                <w:bCs/>
                <w:szCs w:val="21"/>
              </w:rPr>
              <w:t>测量温度范围：20</w:t>
            </w:r>
            <w:r>
              <w:rPr>
                <w:rFonts w:hint="eastAsia" w:asciiTheme="minorEastAsia" w:hAnsiTheme="minorEastAsia" w:eastAsiaTheme="minorEastAsia"/>
                <w:bCs/>
                <w:szCs w:val="21"/>
              </w:rPr>
              <w:t>-39</w:t>
            </w:r>
            <w:r>
              <w:rPr>
                <w:rFonts w:asciiTheme="minorEastAsia" w:hAnsiTheme="minorEastAsia" w:eastAsiaTheme="minorEastAsia"/>
                <w:bCs/>
                <w:szCs w:val="21"/>
              </w:rPr>
              <w:t>0</w:t>
            </w:r>
            <w:r>
              <w:rPr>
                <w:rFonts w:asciiTheme="minorEastAsia" w:hAnsiTheme="minorEastAsia" w:eastAsiaTheme="minorEastAsia"/>
                <w:bCs/>
                <w:szCs w:val="21"/>
              </w:rPr>
              <w:sym w:font="Symbol" w:char="F0B0"/>
            </w:r>
            <w:r>
              <w:rPr>
                <w:rFonts w:asciiTheme="minorEastAsia" w:hAnsiTheme="minorEastAsia" w:eastAsiaTheme="minorEastAsia"/>
                <w:bCs/>
                <w:szCs w:val="21"/>
              </w:rPr>
              <w:t>C，精度：±1°C。</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Cs/>
                <w:szCs w:val="21"/>
              </w:rPr>
            </w:pPr>
            <w:r>
              <w:rPr>
                <w:rFonts w:hint="eastAsia" w:ascii="宋体" w:hAnsi="宋体" w:cs="宋体"/>
                <w:color w:val="auto"/>
              </w:rPr>
              <w:t>▲</w:t>
            </w:r>
            <w:r>
              <w:rPr>
                <w:rFonts w:asciiTheme="minorEastAsia" w:hAnsiTheme="minorEastAsia" w:eastAsiaTheme="minorEastAsia"/>
                <w:bCs/>
                <w:color w:val="auto"/>
                <w:szCs w:val="21"/>
              </w:rPr>
              <w:t>3.</w:t>
            </w:r>
            <w:r>
              <w:rPr>
                <w:rFonts w:hint="eastAsia" w:asciiTheme="minorEastAsia" w:hAnsiTheme="minorEastAsia" w:eastAsiaTheme="minorEastAsia"/>
                <w:bCs/>
                <w:color w:val="auto"/>
                <w:szCs w:val="21"/>
              </w:rPr>
              <w:t>3具有最高温度、最低温度及平均温度三种温度控制模式，任何反应罐达到设定的反应温度，均可实时自动调节微波功率的输出。（需提供</w:t>
            </w:r>
            <w:r>
              <w:rPr>
                <w:rFonts w:hint="eastAsia" w:asciiTheme="minorEastAsia" w:hAnsiTheme="minorEastAsia" w:eastAsiaTheme="minorEastAsia"/>
                <w:bCs/>
                <w:color w:val="auto"/>
                <w:szCs w:val="21"/>
                <w:lang w:eastAsia="zh-CN"/>
              </w:rPr>
              <w:t>产品彩页或说明书截图</w:t>
            </w:r>
            <w:r>
              <w:rPr>
                <w:rFonts w:hint="eastAsia" w:asciiTheme="minorEastAsia" w:hAnsiTheme="minorEastAsia" w:eastAsiaTheme="minorEastAsia"/>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Cs/>
                <w:szCs w:val="21"/>
              </w:rPr>
            </w:pPr>
            <w:r>
              <w:rPr>
                <w:rFonts w:asciiTheme="minorEastAsia" w:hAnsiTheme="minorEastAsia" w:eastAsiaTheme="minorEastAsia"/>
                <w:bCs/>
                <w:szCs w:val="21"/>
              </w:rPr>
              <w:t>3.</w:t>
            </w:r>
            <w:r>
              <w:rPr>
                <w:rFonts w:hint="eastAsia" w:asciiTheme="minorEastAsia" w:hAnsiTheme="minorEastAsia" w:eastAsiaTheme="minorEastAsia"/>
                <w:bCs/>
                <w:szCs w:val="21"/>
              </w:rPr>
              <w:t>4系统配置智能压力控制系统，工作过程中压力超过设定值，系统自动停止微波工作。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Cs/>
                <w:szCs w:val="21"/>
              </w:rPr>
            </w:pPr>
            <w:r>
              <w:rPr>
                <w:rFonts w:asciiTheme="minorEastAsia" w:hAnsiTheme="minorEastAsia" w:eastAsiaTheme="minorEastAsia"/>
                <w:bCs/>
                <w:szCs w:val="21"/>
              </w:rPr>
              <w:t>3.</w:t>
            </w:r>
            <w:r>
              <w:rPr>
                <w:rFonts w:hint="eastAsia" w:asciiTheme="minorEastAsia" w:hAnsiTheme="minorEastAsia" w:eastAsiaTheme="minorEastAsia"/>
                <w:bCs/>
                <w:szCs w:val="21"/>
              </w:rPr>
              <w:t>5无线式传感器设计，数据发送和控制信息接收采用红外LED方式，</w:t>
            </w:r>
            <w:r>
              <w:rPr>
                <w:rFonts w:asciiTheme="minorEastAsia" w:hAnsiTheme="minorEastAsia" w:eastAsiaTheme="minorEastAsia"/>
                <w:bCs/>
                <w:szCs w:val="21"/>
              </w:rPr>
              <w:t>主机和转子</w:t>
            </w:r>
            <w:r>
              <w:rPr>
                <w:rFonts w:hint="eastAsia" w:asciiTheme="minorEastAsia" w:hAnsiTheme="minorEastAsia" w:eastAsiaTheme="minorEastAsia"/>
                <w:bCs/>
                <w:szCs w:val="21"/>
              </w:rPr>
              <w:t>之间</w:t>
            </w:r>
            <w:r>
              <w:rPr>
                <w:rFonts w:asciiTheme="minorEastAsia" w:hAnsiTheme="minorEastAsia" w:eastAsiaTheme="minorEastAsia"/>
                <w:bCs/>
                <w:szCs w:val="21"/>
              </w:rPr>
              <w:t>不得有连线</w:t>
            </w:r>
            <w:r>
              <w:rPr>
                <w:rFonts w:hint="eastAsia" w:asciiTheme="minorEastAsia" w:hAnsiTheme="minorEastAsia" w:eastAsiaTheme="minorEastAsia"/>
                <w:bCs/>
                <w:szCs w:val="21"/>
              </w:rPr>
              <w:t>，保证反应转子的360度自由旋转</w:t>
            </w:r>
            <w:r>
              <w:rPr>
                <w:rFonts w:asciiTheme="minorEastAsia" w:hAnsiTheme="minorEastAsia" w:eastAsiaTheme="minorEastAsia"/>
                <w:bCs/>
                <w:szCs w:val="21"/>
              </w:rPr>
              <w:t>，腔体内不得有插头</w:t>
            </w:r>
            <w:r>
              <w:rPr>
                <w:rFonts w:hint="eastAsia" w:asciiTheme="minorEastAsia" w:hAnsiTheme="minorEastAsia" w:eastAsiaTheme="minor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Cs/>
                <w:szCs w:val="21"/>
              </w:rPr>
            </w:pPr>
            <w:r>
              <w:rPr>
                <w:rFonts w:asciiTheme="minorEastAsia" w:hAnsiTheme="minorEastAsia" w:eastAsiaTheme="minorEastAsia"/>
                <w:bCs/>
                <w:szCs w:val="21"/>
              </w:rPr>
              <w:t>3.</w:t>
            </w:r>
            <w:r>
              <w:rPr>
                <w:rFonts w:hint="eastAsia" w:asciiTheme="minorEastAsia" w:hAnsiTheme="minorEastAsia" w:eastAsiaTheme="minorEastAsia"/>
                <w:bCs/>
                <w:szCs w:val="21"/>
              </w:rPr>
              <w:t>6消解内管管身重量小于 98 克，可直接放到高精度天平上称样， 消解内管管长小于120mm， 加样、称样方便。防止样品粘壁。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00" w:type="dxa"/>
            <w:vMerge w:val="restart"/>
            <w:vAlign w:val="center"/>
          </w:tcPr>
          <w:p>
            <w:pPr>
              <w:spacing w:after="60" w:line="360" w:lineRule="auto"/>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4</w:t>
            </w:r>
          </w:p>
        </w:tc>
        <w:tc>
          <w:tcPr>
            <w:tcW w:w="1980" w:type="dxa"/>
            <w:vMerge w:val="restart"/>
            <w:vAlign w:val="center"/>
          </w:tcPr>
          <w:p>
            <w:pPr>
              <w:spacing w:after="60" w:line="360" w:lineRule="auto"/>
              <w:jc w:val="center"/>
              <w:rPr>
                <w:rFonts w:hint="eastAsia" w:asciiTheme="minorEastAsia" w:hAnsiTheme="minorEastAsia" w:eastAsiaTheme="minorEastAsia"/>
                <w:b/>
                <w:szCs w:val="21"/>
                <w:lang w:eastAsia="zh-CN"/>
              </w:rPr>
            </w:pPr>
            <w:r>
              <w:rPr>
                <w:rFonts w:hint="eastAsia" w:asciiTheme="minorEastAsia" w:hAnsiTheme="minorEastAsia" w:eastAsiaTheme="minorEastAsia"/>
                <w:b/>
                <w:szCs w:val="21"/>
                <w:lang w:eastAsia="zh-CN"/>
              </w:rPr>
              <w:t>配置清单</w:t>
            </w:r>
          </w:p>
        </w:tc>
        <w:tc>
          <w:tcPr>
            <w:tcW w:w="6737" w:type="dxa"/>
          </w:tcPr>
          <w:p>
            <w:pPr>
              <w:spacing w:after="60" w:line="360" w:lineRule="auto"/>
              <w:rPr>
                <w:rFonts w:hint="eastAsia" w:asciiTheme="minorEastAsia" w:hAnsiTheme="minorEastAsia" w:eastAsiaTheme="minorEastAsia"/>
                <w:bCs/>
                <w:szCs w:val="21"/>
                <w:lang w:eastAsia="zh-CN"/>
              </w:rPr>
            </w:pPr>
            <w:r>
              <w:rPr>
                <w:rFonts w:hint="eastAsia" w:asciiTheme="minorEastAsia" w:hAnsiTheme="minorEastAsia" w:eastAsiaTheme="minorEastAsia"/>
                <w:bCs/>
                <w:color w:val="auto"/>
                <w:szCs w:val="21"/>
                <w:lang w:val="en-US" w:eastAsia="zh-CN"/>
              </w:rPr>
              <w:t>4.</w:t>
            </w:r>
            <w:r>
              <w:rPr>
                <w:rFonts w:hint="eastAsia" w:asciiTheme="minorEastAsia" w:hAnsiTheme="minorEastAsia" w:eastAsiaTheme="minorEastAsia"/>
                <w:bCs/>
                <w:color w:val="auto"/>
                <w:szCs w:val="21"/>
              </w:rPr>
              <w:t>1</w:t>
            </w:r>
            <w:r>
              <w:rPr>
                <w:rFonts w:hint="eastAsia" w:asciiTheme="minorEastAsia" w:hAnsiTheme="minorEastAsia" w:eastAsiaTheme="minorEastAsia"/>
                <w:bCs/>
                <w:color w:val="auto"/>
                <w:szCs w:val="21"/>
              </w:rPr>
              <w:tab/>
            </w:r>
            <w:r>
              <w:rPr>
                <w:rFonts w:hint="eastAsia" w:asciiTheme="minorEastAsia" w:hAnsiTheme="minorEastAsia" w:eastAsiaTheme="minorEastAsia"/>
                <w:bCs/>
                <w:color w:val="auto"/>
                <w:szCs w:val="21"/>
              </w:rPr>
              <w:t>微波消解仪主机1</w:t>
            </w:r>
            <w:r>
              <w:rPr>
                <w:rFonts w:hint="eastAsia" w:asciiTheme="minorEastAsia" w:hAnsiTheme="minorEastAsia" w:eastAsiaTheme="minorEastAsia"/>
                <w:bCs/>
                <w:color w:val="auto"/>
                <w:szCs w:val="21"/>
              </w:rPr>
              <w:tab/>
            </w:r>
            <w:r>
              <w:rPr>
                <w:rFonts w:hint="eastAsia" w:asciiTheme="minorEastAsia" w:hAnsiTheme="minorEastAsia" w:eastAsiaTheme="minorEastAsia"/>
                <w:bCs/>
                <w:color w:val="auto"/>
                <w:szCs w:val="21"/>
              </w:rPr>
              <w:t>台</w:t>
            </w:r>
            <w:r>
              <w:rPr>
                <w:rFonts w:hint="eastAsia" w:asciiTheme="minorEastAsia" w:hAnsiTheme="minorEastAsia" w:eastAsiaTheme="minorEastAsia"/>
                <w:bCs/>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00" w:type="dxa"/>
            <w:vMerge w:val="continue"/>
            <w:vAlign w:val="center"/>
          </w:tcPr>
          <w:p>
            <w:pPr>
              <w:spacing w:after="60" w:line="360" w:lineRule="auto"/>
            </w:pPr>
          </w:p>
        </w:tc>
        <w:tc>
          <w:tcPr>
            <w:tcW w:w="1980" w:type="dxa"/>
            <w:vMerge w:val="continue"/>
            <w:vAlign w:val="center"/>
          </w:tcPr>
          <w:p>
            <w:pPr>
              <w:spacing w:after="60" w:line="360" w:lineRule="auto"/>
            </w:pPr>
          </w:p>
        </w:tc>
        <w:tc>
          <w:tcPr>
            <w:tcW w:w="6737" w:type="dxa"/>
          </w:tcPr>
          <w:p>
            <w:pPr>
              <w:spacing w:after="60" w:line="360" w:lineRule="auto"/>
              <w:rPr>
                <w:rFonts w:hint="eastAsia" w:asciiTheme="minorEastAsia" w:hAnsiTheme="minorEastAsia" w:eastAsiaTheme="minorEastAsia"/>
                <w:bCs/>
                <w:color w:val="auto"/>
                <w:szCs w:val="21"/>
                <w:lang w:val="en-US" w:eastAsia="zh-CN"/>
              </w:rPr>
            </w:pPr>
            <w:r>
              <w:rPr>
                <w:rFonts w:hint="eastAsia" w:asciiTheme="minorEastAsia" w:hAnsiTheme="minorEastAsia" w:eastAsiaTheme="minorEastAsia"/>
                <w:bCs/>
                <w:color w:val="auto"/>
                <w:szCs w:val="21"/>
                <w:lang w:val="en-US" w:eastAsia="zh-CN"/>
              </w:rPr>
              <w:t>4.</w:t>
            </w:r>
            <w:r>
              <w:rPr>
                <w:rFonts w:hint="eastAsia" w:asciiTheme="minorEastAsia" w:hAnsiTheme="minorEastAsia" w:eastAsiaTheme="minorEastAsia"/>
                <w:bCs/>
                <w:color w:val="auto"/>
                <w:szCs w:val="21"/>
              </w:rPr>
              <w:t>2</w:t>
            </w:r>
            <w:r>
              <w:rPr>
                <w:rFonts w:hint="eastAsia" w:asciiTheme="minorEastAsia" w:hAnsiTheme="minorEastAsia" w:eastAsiaTheme="minorEastAsia"/>
                <w:bCs/>
                <w:color w:val="auto"/>
                <w:szCs w:val="21"/>
              </w:rPr>
              <w:tab/>
            </w:r>
            <w:r>
              <w:rPr>
                <w:rFonts w:hint="eastAsia" w:asciiTheme="minorEastAsia" w:hAnsiTheme="minorEastAsia" w:eastAsiaTheme="minorEastAsia"/>
                <w:bCs/>
                <w:color w:val="auto"/>
                <w:szCs w:val="21"/>
              </w:rPr>
              <w:t>24位高压反应转子1套</w:t>
            </w:r>
            <w:r>
              <w:rPr>
                <w:rFonts w:hint="eastAsia" w:asciiTheme="minorEastAsia" w:hAnsiTheme="minorEastAsia" w:eastAsiaTheme="minorEastAsia"/>
                <w:bCs/>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00" w:type="dxa"/>
            <w:vMerge w:val="continue"/>
            <w:vAlign w:val="center"/>
          </w:tcPr>
          <w:p>
            <w:pPr>
              <w:spacing w:after="60" w:line="360" w:lineRule="auto"/>
              <w:rPr>
                <w:rFonts w:hint="eastAsia" w:asciiTheme="minorEastAsia" w:hAnsiTheme="minorEastAsia" w:eastAsiaTheme="minorEastAsia"/>
                <w:bCs/>
                <w:color w:val="auto"/>
                <w:szCs w:val="21"/>
                <w:lang w:val="en-US" w:eastAsia="zh-CN"/>
              </w:rPr>
            </w:pPr>
          </w:p>
        </w:tc>
        <w:tc>
          <w:tcPr>
            <w:tcW w:w="1980" w:type="dxa"/>
            <w:vMerge w:val="continue"/>
            <w:vAlign w:val="center"/>
          </w:tcPr>
          <w:p>
            <w:pPr>
              <w:spacing w:after="60" w:line="360" w:lineRule="auto"/>
              <w:rPr>
                <w:rFonts w:hint="eastAsia" w:asciiTheme="minorEastAsia" w:hAnsiTheme="minorEastAsia" w:eastAsiaTheme="minorEastAsia"/>
                <w:bCs/>
                <w:color w:val="auto"/>
                <w:szCs w:val="21"/>
                <w:lang w:val="en-US" w:eastAsia="zh-CN"/>
              </w:rPr>
            </w:pPr>
          </w:p>
        </w:tc>
        <w:tc>
          <w:tcPr>
            <w:tcW w:w="6737" w:type="dxa"/>
          </w:tcPr>
          <w:p>
            <w:pPr>
              <w:spacing w:after="60" w:line="360" w:lineRule="auto"/>
              <w:rPr>
                <w:rFonts w:hint="eastAsia" w:asciiTheme="minorEastAsia" w:hAnsiTheme="minorEastAsia" w:eastAsiaTheme="minorEastAsia"/>
                <w:bCs/>
                <w:color w:val="auto"/>
                <w:szCs w:val="21"/>
                <w:lang w:val="en-US" w:eastAsia="zh-CN"/>
              </w:rPr>
            </w:pPr>
            <w:r>
              <w:rPr>
                <w:rFonts w:hint="eastAsia" w:asciiTheme="minorEastAsia" w:hAnsiTheme="minorEastAsia" w:eastAsiaTheme="minorEastAsia"/>
                <w:bCs/>
                <w:color w:val="auto"/>
                <w:szCs w:val="21"/>
                <w:lang w:val="en-US" w:eastAsia="zh-CN"/>
              </w:rPr>
              <w:t>4.</w:t>
            </w:r>
            <w:r>
              <w:rPr>
                <w:rFonts w:hint="eastAsia" w:asciiTheme="minorEastAsia" w:hAnsiTheme="minorEastAsia" w:eastAsiaTheme="minorEastAsia"/>
                <w:bCs/>
                <w:color w:val="auto"/>
                <w:szCs w:val="21"/>
              </w:rPr>
              <w:t>3</w:t>
            </w:r>
            <w:r>
              <w:rPr>
                <w:rFonts w:hint="eastAsia" w:asciiTheme="minorEastAsia" w:hAnsiTheme="minorEastAsia" w:eastAsiaTheme="minorEastAsia"/>
                <w:bCs/>
                <w:color w:val="auto"/>
                <w:szCs w:val="21"/>
              </w:rPr>
              <w:tab/>
            </w:r>
            <w:r>
              <w:rPr>
                <w:rFonts w:hint="eastAsia" w:asciiTheme="minorEastAsia" w:hAnsiTheme="minorEastAsia" w:eastAsiaTheme="minorEastAsia"/>
                <w:bCs/>
                <w:color w:val="auto"/>
                <w:szCs w:val="21"/>
              </w:rPr>
              <w:t>转子防爆保护外套罩1</w:t>
            </w:r>
            <w:r>
              <w:rPr>
                <w:rFonts w:hint="eastAsia" w:asciiTheme="minorEastAsia" w:hAnsiTheme="minorEastAsia" w:eastAsiaTheme="minorEastAsia"/>
                <w:bCs/>
                <w:color w:val="auto"/>
                <w:szCs w:val="21"/>
              </w:rPr>
              <w:tab/>
            </w:r>
            <w:r>
              <w:rPr>
                <w:rFonts w:hint="eastAsia" w:asciiTheme="minorEastAsia" w:hAnsiTheme="minorEastAsia" w:eastAsiaTheme="minorEastAsia"/>
                <w:bCs/>
                <w:color w:val="auto"/>
                <w:szCs w:val="21"/>
              </w:rPr>
              <w:t>套</w:t>
            </w:r>
            <w:r>
              <w:rPr>
                <w:rFonts w:hint="eastAsia" w:asciiTheme="minorEastAsia" w:hAnsiTheme="minorEastAsia" w:eastAsiaTheme="minorEastAsia"/>
                <w:bCs/>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00" w:type="dxa"/>
            <w:vMerge w:val="continue"/>
            <w:vAlign w:val="center"/>
          </w:tcPr>
          <w:p>
            <w:pPr>
              <w:spacing w:after="60" w:line="360" w:lineRule="auto"/>
              <w:rPr>
                <w:rFonts w:hint="eastAsia" w:asciiTheme="minorEastAsia" w:hAnsiTheme="minorEastAsia" w:eastAsiaTheme="minorEastAsia"/>
                <w:bCs/>
                <w:color w:val="auto"/>
                <w:szCs w:val="21"/>
                <w:lang w:val="en-US" w:eastAsia="zh-CN"/>
              </w:rPr>
            </w:pPr>
          </w:p>
        </w:tc>
        <w:tc>
          <w:tcPr>
            <w:tcW w:w="1980" w:type="dxa"/>
            <w:vMerge w:val="continue"/>
            <w:vAlign w:val="center"/>
          </w:tcPr>
          <w:p>
            <w:pPr>
              <w:spacing w:after="60" w:line="360" w:lineRule="auto"/>
              <w:rPr>
                <w:rFonts w:hint="eastAsia" w:asciiTheme="minorEastAsia" w:hAnsiTheme="minorEastAsia" w:eastAsiaTheme="minorEastAsia"/>
                <w:bCs/>
                <w:color w:val="auto"/>
                <w:szCs w:val="21"/>
                <w:lang w:val="en-US" w:eastAsia="zh-CN"/>
              </w:rPr>
            </w:pPr>
          </w:p>
        </w:tc>
        <w:tc>
          <w:tcPr>
            <w:tcW w:w="6737" w:type="dxa"/>
          </w:tcPr>
          <w:p>
            <w:pPr>
              <w:spacing w:after="60" w:line="360" w:lineRule="auto"/>
              <w:rPr>
                <w:rFonts w:hint="eastAsia" w:asciiTheme="minorEastAsia" w:hAnsiTheme="minorEastAsia" w:eastAsiaTheme="minorEastAsia"/>
                <w:bCs/>
                <w:color w:val="auto"/>
                <w:szCs w:val="21"/>
                <w:lang w:val="en-US" w:eastAsia="zh-CN"/>
              </w:rPr>
            </w:pPr>
            <w:r>
              <w:rPr>
                <w:rFonts w:hint="eastAsia" w:asciiTheme="minorEastAsia" w:hAnsiTheme="minorEastAsia" w:eastAsiaTheme="minorEastAsia"/>
                <w:bCs/>
                <w:color w:val="auto"/>
                <w:szCs w:val="21"/>
                <w:lang w:val="en-US" w:eastAsia="zh-CN"/>
              </w:rPr>
              <w:t>4.</w:t>
            </w:r>
            <w:r>
              <w:rPr>
                <w:rFonts w:hint="eastAsia" w:asciiTheme="minorEastAsia" w:hAnsiTheme="minorEastAsia" w:eastAsiaTheme="minorEastAsia"/>
                <w:bCs/>
                <w:color w:val="auto"/>
                <w:szCs w:val="21"/>
              </w:rPr>
              <w:t>4</w:t>
            </w:r>
            <w:r>
              <w:rPr>
                <w:rFonts w:hint="eastAsia" w:asciiTheme="minorEastAsia" w:hAnsiTheme="minorEastAsia" w:eastAsiaTheme="minorEastAsia"/>
                <w:bCs/>
                <w:color w:val="auto"/>
                <w:szCs w:val="21"/>
              </w:rPr>
              <w:tab/>
            </w:r>
            <w:r>
              <w:rPr>
                <w:rFonts w:hint="eastAsia" w:asciiTheme="minorEastAsia" w:hAnsiTheme="minorEastAsia" w:eastAsiaTheme="minorEastAsia"/>
                <w:bCs/>
                <w:color w:val="auto"/>
                <w:szCs w:val="21"/>
              </w:rPr>
              <w:t>高压反应罐24套</w:t>
            </w:r>
            <w:r>
              <w:rPr>
                <w:rFonts w:hint="eastAsia" w:asciiTheme="minorEastAsia" w:hAnsiTheme="minorEastAsia" w:eastAsiaTheme="minorEastAsia"/>
                <w:bCs/>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00" w:type="dxa"/>
            <w:vMerge w:val="continue"/>
            <w:vAlign w:val="center"/>
          </w:tcPr>
          <w:p>
            <w:pPr>
              <w:spacing w:after="60" w:line="360" w:lineRule="auto"/>
              <w:rPr>
                <w:rFonts w:hint="eastAsia" w:asciiTheme="minorEastAsia" w:hAnsiTheme="minorEastAsia" w:eastAsiaTheme="minorEastAsia"/>
                <w:bCs/>
                <w:color w:val="auto"/>
                <w:szCs w:val="21"/>
                <w:lang w:val="en-US" w:eastAsia="zh-CN"/>
              </w:rPr>
            </w:pPr>
          </w:p>
        </w:tc>
        <w:tc>
          <w:tcPr>
            <w:tcW w:w="1980" w:type="dxa"/>
            <w:vMerge w:val="continue"/>
            <w:vAlign w:val="center"/>
          </w:tcPr>
          <w:p>
            <w:pPr>
              <w:spacing w:after="60" w:line="360" w:lineRule="auto"/>
              <w:rPr>
                <w:rFonts w:hint="eastAsia" w:asciiTheme="minorEastAsia" w:hAnsiTheme="minorEastAsia" w:eastAsiaTheme="minorEastAsia"/>
                <w:bCs/>
                <w:color w:val="auto"/>
                <w:szCs w:val="21"/>
                <w:lang w:val="en-US" w:eastAsia="zh-CN"/>
              </w:rPr>
            </w:pPr>
          </w:p>
        </w:tc>
        <w:tc>
          <w:tcPr>
            <w:tcW w:w="6737" w:type="dxa"/>
          </w:tcPr>
          <w:p>
            <w:pPr>
              <w:spacing w:after="60" w:line="360" w:lineRule="auto"/>
              <w:rPr>
                <w:rFonts w:hint="eastAsia" w:asciiTheme="minorEastAsia" w:hAnsiTheme="minorEastAsia" w:eastAsiaTheme="minorEastAsia"/>
                <w:bCs/>
                <w:color w:val="auto"/>
                <w:szCs w:val="21"/>
                <w:lang w:val="en-US" w:eastAsia="zh-CN"/>
              </w:rPr>
            </w:pPr>
            <w:r>
              <w:rPr>
                <w:rFonts w:hint="eastAsia" w:asciiTheme="minorEastAsia" w:hAnsiTheme="minorEastAsia" w:eastAsiaTheme="minorEastAsia"/>
                <w:bCs/>
                <w:color w:val="auto"/>
                <w:szCs w:val="21"/>
                <w:lang w:val="en-US" w:eastAsia="zh-CN"/>
              </w:rPr>
              <w:t>4.</w:t>
            </w:r>
            <w:r>
              <w:rPr>
                <w:rFonts w:hint="eastAsia" w:asciiTheme="minorEastAsia" w:hAnsiTheme="minorEastAsia" w:eastAsiaTheme="minorEastAsia"/>
                <w:bCs/>
                <w:color w:val="auto"/>
                <w:szCs w:val="21"/>
              </w:rPr>
              <w:t>5</w:t>
            </w:r>
            <w:r>
              <w:rPr>
                <w:rFonts w:hint="eastAsia" w:asciiTheme="minorEastAsia" w:hAnsiTheme="minorEastAsia" w:eastAsiaTheme="minorEastAsia"/>
                <w:bCs/>
                <w:color w:val="auto"/>
                <w:szCs w:val="21"/>
              </w:rPr>
              <w:tab/>
            </w:r>
            <w:r>
              <w:rPr>
                <w:rFonts w:hint="eastAsia" w:asciiTheme="minorEastAsia" w:hAnsiTheme="minorEastAsia" w:eastAsiaTheme="minorEastAsia"/>
                <w:bCs/>
                <w:color w:val="auto"/>
                <w:szCs w:val="21"/>
              </w:rPr>
              <w:t>全罐压力监控系统1套</w:t>
            </w:r>
            <w:r>
              <w:rPr>
                <w:rFonts w:hint="eastAsia" w:asciiTheme="minorEastAsia" w:hAnsiTheme="minorEastAsia" w:eastAsiaTheme="minorEastAsia"/>
                <w:bCs/>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00" w:type="dxa"/>
            <w:vMerge w:val="continue"/>
            <w:vAlign w:val="center"/>
          </w:tcPr>
          <w:p>
            <w:pPr>
              <w:spacing w:after="60" w:line="360" w:lineRule="auto"/>
              <w:rPr>
                <w:rFonts w:hint="eastAsia" w:asciiTheme="minorEastAsia" w:hAnsiTheme="minorEastAsia" w:eastAsiaTheme="minorEastAsia"/>
                <w:bCs/>
                <w:color w:val="auto"/>
                <w:szCs w:val="21"/>
                <w:lang w:val="en-US" w:eastAsia="zh-CN"/>
              </w:rPr>
            </w:pPr>
          </w:p>
        </w:tc>
        <w:tc>
          <w:tcPr>
            <w:tcW w:w="1980" w:type="dxa"/>
            <w:vMerge w:val="continue"/>
            <w:vAlign w:val="center"/>
          </w:tcPr>
          <w:p>
            <w:pPr>
              <w:spacing w:after="60" w:line="360" w:lineRule="auto"/>
              <w:rPr>
                <w:rFonts w:hint="eastAsia" w:asciiTheme="minorEastAsia" w:hAnsiTheme="minorEastAsia" w:eastAsiaTheme="minorEastAsia"/>
                <w:bCs/>
                <w:color w:val="auto"/>
                <w:szCs w:val="21"/>
                <w:lang w:val="en-US" w:eastAsia="zh-CN"/>
              </w:rPr>
            </w:pPr>
          </w:p>
        </w:tc>
        <w:tc>
          <w:tcPr>
            <w:tcW w:w="6737" w:type="dxa"/>
          </w:tcPr>
          <w:p>
            <w:pPr>
              <w:spacing w:after="60" w:line="360" w:lineRule="auto"/>
              <w:rPr>
                <w:rFonts w:hint="eastAsia" w:asciiTheme="minorEastAsia" w:hAnsiTheme="minorEastAsia" w:eastAsiaTheme="minorEastAsia"/>
                <w:bCs/>
                <w:color w:val="auto"/>
                <w:szCs w:val="21"/>
                <w:lang w:val="en-US" w:eastAsia="zh-CN"/>
              </w:rPr>
            </w:pPr>
            <w:r>
              <w:rPr>
                <w:rFonts w:hint="eastAsia" w:asciiTheme="minorEastAsia" w:hAnsiTheme="minorEastAsia" w:eastAsiaTheme="minorEastAsia"/>
                <w:bCs/>
                <w:color w:val="auto"/>
                <w:szCs w:val="21"/>
                <w:lang w:val="en-US" w:eastAsia="zh-CN"/>
              </w:rPr>
              <w:t>4.</w:t>
            </w:r>
            <w:r>
              <w:rPr>
                <w:rFonts w:hint="eastAsia" w:asciiTheme="minorEastAsia" w:hAnsiTheme="minorEastAsia" w:eastAsiaTheme="minorEastAsia"/>
                <w:bCs/>
                <w:color w:val="auto"/>
                <w:szCs w:val="21"/>
              </w:rPr>
              <w:t>6</w:t>
            </w:r>
            <w:r>
              <w:rPr>
                <w:rFonts w:hint="eastAsia" w:asciiTheme="minorEastAsia" w:hAnsiTheme="minorEastAsia" w:eastAsiaTheme="minorEastAsia"/>
                <w:bCs/>
                <w:color w:val="auto"/>
                <w:szCs w:val="21"/>
              </w:rPr>
              <w:tab/>
            </w:r>
            <w:r>
              <w:rPr>
                <w:rFonts w:hint="eastAsia" w:asciiTheme="minorEastAsia" w:hAnsiTheme="minorEastAsia" w:eastAsiaTheme="minorEastAsia"/>
                <w:bCs/>
                <w:color w:val="auto"/>
                <w:szCs w:val="21"/>
              </w:rPr>
              <w:t>红外温度传感系统2套</w:t>
            </w:r>
            <w:r>
              <w:rPr>
                <w:rFonts w:hint="eastAsia" w:asciiTheme="minorEastAsia" w:hAnsiTheme="minorEastAsia" w:eastAsiaTheme="minorEastAsia"/>
                <w:bCs/>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00" w:type="dxa"/>
            <w:vMerge w:val="continue"/>
            <w:vAlign w:val="center"/>
          </w:tcPr>
          <w:p>
            <w:pPr>
              <w:spacing w:after="60" w:line="360" w:lineRule="auto"/>
              <w:rPr>
                <w:rFonts w:hint="eastAsia" w:asciiTheme="minorEastAsia" w:hAnsiTheme="minorEastAsia" w:eastAsiaTheme="minorEastAsia"/>
                <w:bCs/>
                <w:color w:val="auto"/>
                <w:szCs w:val="21"/>
                <w:lang w:val="en-US" w:eastAsia="zh-CN"/>
              </w:rPr>
            </w:pPr>
          </w:p>
        </w:tc>
        <w:tc>
          <w:tcPr>
            <w:tcW w:w="1980" w:type="dxa"/>
            <w:vMerge w:val="continue"/>
            <w:vAlign w:val="center"/>
          </w:tcPr>
          <w:p>
            <w:pPr>
              <w:spacing w:after="60" w:line="360" w:lineRule="auto"/>
              <w:rPr>
                <w:rFonts w:hint="eastAsia" w:asciiTheme="minorEastAsia" w:hAnsiTheme="minorEastAsia" w:eastAsiaTheme="minorEastAsia"/>
                <w:bCs/>
                <w:color w:val="auto"/>
                <w:szCs w:val="21"/>
                <w:lang w:val="en-US" w:eastAsia="zh-CN"/>
              </w:rPr>
            </w:pPr>
          </w:p>
        </w:tc>
        <w:tc>
          <w:tcPr>
            <w:tcW w:w="6737" w:type="dxa"/>
          </w:tcPr>
          <w:p>
            <w:pPr>
              <w:spacing w:after="60" w:line="360" w:lineRule="auto"/>
              <w:rPr>
                <w:rFonts w:hint="eastAsia" w:asciiTheme="minorEastAsia" w:hAnsiTheme="minorEastAsia" w:eastAsiaTheme="minorEastAsia"/>
                <w:bCs/>
                <w:color w:val="auto"/>
                <w:szCs w:val="21"/>
                <w:lang w:val="en-US" w:eastAsia="zh-CN"/>
              </w:rPr>
            </w:pPr>
            <w:r>
              <w:rPr>
                <w:rFonts w:hint="eastAsia" w:asciiTheme="minorEastAsia" w:hAnsiTheme="minorEastAsia" w:eastAsiaTheme="minorEastAsia"/>
                <w:bCs/>
                <w:color w:val="auto"/>
                <w:szCs w:val="21"/>
                <w:lang w:val="en-US" w:eastAsia="zh-CN"/>
              </w:rPr>
              <w:t>4.</w:t>
            </w:r>
            <w:r>
              <w:rPr>
                <w:rFonts w:hint="eastAsia" w:asciiTheme="minorEastAsia" w:hAnsiTheme="minorEastAsia" w:eastAsiaTheme="minorEastAsia"/>
                <w:bCs/>
                <w:color w:val="auto"/>
                <w:szCs w:val="21"/>
              </w:rPr>
              <w:t>7</w:t>
            </w:r>
            <w:r>
              <w:rPr>
                <w:rFonts w:hint="eastAsia" w:asciiTheme="minorEastAsia" w:hAnsiTheme="minorEastAsia" w:eastAsiaTheme="minorEastAsia"/>
                <w:bCs/>
                <w:color w:val="auto"/>
                <w:szCs w:val="21"/>
              </w:rPr>
              <w:tab/>
            </w:r>
            <w:r>
              <w:rPr>
                <w:rFonts w:hint="eastAsia" w:asciiTheme="minorEastAsia" w:hAnsiTheme="minorEastAsia" w:eastAsiaTheme="minorEastAsia"/>
                <w:bCs/>
                <w:color w:val="auto"/>
                <w:szCs w:val="21"/>
              </w:rPr>
              <w:t>碳化硅加热单元8</w:t>
            </w:r>
            <w:r>
              <w:rPr>
                <w:rFonts w:hint="eastAsia" w:asciiTheme="minorEastAsia" w:hAnsiTheme="minorEastAsia" w:eastAsiaTheme="minorEastAsia"/>
                <w:bCs/>
                <w:color w:val="auto"/>
                <w:szCs w:val="21"/>
              </w:rPr>
              <w:tab/>
            </w:r>
            <w:r>
              <w:rPr>
                <w:rFonts w:hint="eastAsia" w:asciiTheme="minorEastAsia" w:hAnsiTheme="minorEastAsia" w:eastAsiaTheme="minorEastAsia"/>
                <w:bCs/>
                <w:color w:val="auto"/>
                <w:szCs w:val="21"/>
              </w:rPr>
              <w:t>套</w:t>
            </w:r>
            <w:r>
              <w:rPr>
                <w:rFonts w:hint="eastAsia" w:asciiTheme="minorEastAsia" w:hAnsiTheme="minorEastAsia" w:eastAsiaTheme="minorEastAsia"/>
                <w:bCs/>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00" w:type="dxa"/>
            <w:vMerge w:val="continue"/>
            <w:vAlign w:val="center"/>
          </w:tcPr>
          <w:p>
            <w:pPr>
              <w:spacing w:after="60" w:line="360" w:lineRule="auto"/>
              <w:rPr>
                <w:rFonts w:hint="eastAsia" w:asciiTheme="minorEastAsia" w:hAnsiTheme="minorEastAsia" w:eastAsiaTheme="minorEastAsia"/>
                <w:bCs/>
                <w:color w:val="auto"/>
                <w:szCs w:val="21"/>
                <w:lang w:val="en-US" w:eastAsia="zh-CN"/>
              </w:rPr>
            </w:pPr>
          </w:p>
        </w:tc>
        <w:tc>
          <w:tcPr>
            <w:tcW w:w="1980" w:type="dxa"/>
            <w:vMerge w:val="continue"/>
            <w:vAlign w:val="center"/>
          </w:tcPr>
          <w:p>
            <w:pPr>
              <w:spacing w:after="60" w:line="360" w:lineRule="auto"/>
              <w:rPr>
                <w:rFonts w:hint="eastAsia" w:asciiTheme="minorEastAsia" w:hAnsiTheme="minorEastAsia" w:eastAsiaTheme="minorEastAsia"/>
                <w:bCs/>
                <w:color w:val="auto"/>
                <w:szCs w:val="21"/>
                <w:lang w:val="en-US" w:eastAsia="zh-CN"/>
              </w:rPr>
            </w:pPr>
          </w:p>
        </w:tc>
        <w:tc>
          <w:tcPr>
            <w:tcW w:w="6737" w:type="dxa"/>
          </w:tcPr>
          <w:p>
            <w:pPr>
              <w:spacing w:after="60" w:line="360" w:lineRule="auto"/>
              <w:rPr>
                <w:rFonts w:hint="eastAsia" w:asciiTheme="minorEastAsia" w:hAnsiTheme="minorEastAsia" w:eastAsiaTheme="minorEastAsia"/>
                <w:bCs/>
                <w:color w:val="auto"/>
                <w:szCs w:val="21"/>
                <w:lang w:val="en-US" w:eastAsia="zh-CN"/>
              </w:rPr>
            </w:pPr>
            <w:r>
              <w:rPr>
                <w:rFonts w:hint="eastAsia" w:asciiTheme="minorEastAsia" w:hAnsiTheme="minorEastAsia" w:eastAsiaTheme="minorEastAsia"/>
                <w:bCs/>
                <w:color w:val="auto"/>
                <w:szCs w:val="21"/>
                <w:lang w:val="en-US" w:eastAsia="zh-CN"/>
              </w:rPr>
              <w:t>4.</w:t>
            </w:r>
            <w:r>
              <w:rPr>
                <w:rFonts w:hint="eastAsia" w:asciiTheme="minorEastAsia" w:hAnsiTheme="minorEastAsia" w:eastAsiaTheme="minorEastAsia"/>
                <w:bCs/>
                <w:color w:val="auto"/>
                <w:szCs w:val="21"/>
              </w:rPr>
              <w:t>8</w:t>
            </w:r>
            <w:r>
              <w:rPr>
                <w:rFonts w:hint="eastAsia" w:asciiTheme="minorEastAsia" w:hAnsiTheme="minorEastAsia" w:eastAsiaTheme="minorEastAsia"/>
                <w:bCs/>
                <w:color w:val="auto"/>
                <w:szCs w:val="21"/>
              </w:rPr>
              <w:tab/>
            </w:r>
            <w:r>
              <w:rPr>
                <w:rFonts w:hint="eastAsia" w:asciiTheme="minorEastAsia" w:hAnsiTheme="minorEastAsia" w:eastAsiaTheme="minorEastAsia"/>
                <w:bCs/>
                <w:color w:val="auto"/>
                <w:szCs w:val="21"/>
              </w:rPr>
              <w:t>升压速率控制模块1套</w:t>
            </w:r>
            <w:r>
              <w:rPr>
                <w:rFonts w:hint="eastAsia" w:asciiTheme="minorEastAsia" w:hAnsiTheme="minorEastAsia" w:eastAsiaTheme="minorEastAsia"/>
                <w:bCs/>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00" w:type="dxa"/>
            <w:vMerge w:val="continue"/>
            <w:vAlign w:val="center"/>
          </w:tcPr>
          <w:p>
            <w:pPr>
              <w:spacing w:after="60" w:line="360" w:lineRule="auto"/>
              <w:rPr>
                <w:rFonts w:hint="eastAsia" w:asciiTheme="minorEastAsia" w:hAnsiTheme="minorEastAsia" w:eastAsiaTheme="minorEastAsia"/>
                <w:bCs/>
                <w:color w:val="auto"/>
                <w:szCs w:val="21"/>
                <w:lang w:val="en-US" w:eastAsia="zh-CN"/>
              </w:rPr>
            </w:pPr>
          </w:p>
        </w:tc>
        <w:tc>
          <w:tcPr>
            <w:tcW w:w="1980" w:type="dxa"/>
            <w:vMerge w:val="continue"/>
            <w:vAlign w:val="center"/>
          </w:tcPr>
          <w:p>
            <w:pPr>
              <w:spacing w:after="60" w:line="360" w:lineRule="auto"/>
              <w:rPr>
                <w:rFonts w:hint="eastAsia" w:asciiTheme="minorEastAsia" w:hAnsiTheme="minorEastAsia" w:eastAsiaTheme="minorEastAsia"/>
                <w:bCs/>
                <w:color w:val="auto"/>
                <w:szCs w:val="21"/>
                <w:lang w:val="en-US" w:eastAsia="zh-CN"/>
              </w:rPr>
            </w:pPr>
          </w:p>
        </w:tc>
        <w:tc>
          <w:tcPr>
            <w:tcW w:w="6737" w:type="dxa"/>
          </w:tcPr>
          <w:p>
            <w:pPr>
              <w:spacing w:after="60" w:line="360" w:lineRule="auto"/>
              <w:rPr>
                <w:rFonts w:hint="eastAsia" w:asciiTheme="minorEastAsia" w:hAnsiTheme="minorEastAsia" w:eastAsiaTheme="minorEastAsia"/>
                <w:bCs/>
                <w:color w:val="auto"/>
                <w:szCs w:val="21"/>
                <w:lang w:val="en-US" w:eastAsia="zh-CN"/>
              </w:rPr>
            </w:pPr>
            <w:r>
              <w:rPr>
                <w:rFonts w:hint="eastAsia" w:asciiTheme="minorEastAsia" w:hAnsiTheme="minorEastAsia" w:eastAsiaTheme="minorEastAsia"/>
                <w:bCs/>
                <w:color w:val="auto"/>
                <w:szCs w:val="21"/>
                <w:lang w:val="en-US" w:eastAsia="zh-CN"/>
              </w:rPr>
              <w:t>4.9</w:t>
            </w:r>
            <w:r>
              <w:rPr>
                <w:rFonts w:hint="eastAsia" w:asciiTheme="minorEastAsia" w:hAnsiTheme="minorEastAsia" w:eastAsiaTheme="minorEastAsia"/>
                <w:bCs/>
                <w:color w:val="auto"/>
                <w:szCs w:val="21"/>
              </w:rPr>
              <w:tab/>
            </w:r>
            <w:r>
              <w:rPr>
                <w:rFonts w:hint="eastAsia" w:asciiTheme="minorEastAsia" w:hAnsiTheme="minorEastAsia" w:eastAsiaTheme="minorEastAsia"/>
                <w:bCs/>
                <w:color w:val="auto"/>
                <w:szCs w:val="21"/>
              </w:rPr>
              <w:t>远程控制通讯软件1套</w:t>
            </w:r>
            <w:r>
              <w:rPr>
                <w:rFonts w:hint="eastAsia" w:asciiTheme="minorEastAsia" w:hAnsiTheme="minorEastAsia" w:eastAsiaTheme="minorEastAsia"/>
                <w:bCs/>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ins w:id="0" w:author="张静" w:date="2022-10-27T12:08:38Z"/>
        </w:trPr>
        <w:tc>
          <w:tcPr>
            <w:tcW w:w="900" w:type="dxa"/>
            <w:vMerge w:val="continue"/>
            <w:vAlign w:val="center"/>
          </w:tcPr>
          <w:p>
            <w:pPr>
              <w:spacing w:after="60" w:line="360" w:lineRule="auto"/>
              <w:rPr>
                <w:rFonts w:hint="eastAsia" w:asciiTheme="minorEastAsia" w:hAnsiTheme="minorEastAsia" w:eastAsiaTheme="minorEastAsia"/>
                <w:bCs/>
                <w:color w:val="auto"/>
                <w:szCs w:val="21"/>
                <w:lang w:val="en-US" w:eastAsia="zh-CN"/>
              </w:rPr>
            </w:pPr>
          </w:p>
        </w:tc>
        <w:tc>
          <w:tcPr>
            <w:tcW w:w="1980" w:type="dxa"/>
            <w:vMerge w:val="continue"/>
            <w:vAlign w:val="center"/>
          </w:tcPr>
          <w:p>
            <w:pPr>
              <w:spacing w:after="60" w:line="360" w:lineRule="auto"/>
              <w:rPr>
                <w:rFonts w:hint="eastAsia" w:asciiTheme="minorEastAsia" w:hAnsiTheme="minorEastAsia" w:eastAsiaTheme="minorEastAsia"/>
                <w:bCs/>
                <w:color w:val="auto"/>
                <w:szCs w:val="21"/>
                <w:lang w:val="en-US" w:eastAsia="zh-CN"/>
              </w:rPr>
            </w:pPr>
          </w:p>
        </w:tc>
        <w:tc>
          <w:tcPr>
            <w:tcW w:w="6737" w:type="dxa"/>
          </w:tcPr>
          <w:p>
            <w:pPr>
              <w:spacing w:after="60" w:line="360" w:lineRule="auto"/>
              <w:rPr>
                <w:rFonts w:hint="eastAsia" w:asciiTheme="minorEastAsia" w:hAnsiTheme="minorEastAsia" w:eastAsiaTheme="minorEastAsia"/>
                <w:bCs/>
                <w:color w:val="auto"/>
                <w:szCs w:val="21"/>
                <w:lang w:val="en-US" w:eastAsia="zh-CN"/>
              </w:rPr>
            </w:pPr>
            <w:r>
              <w:rPr>
                <w:rFonts w:hint="eastAsia" w:asciiTheme="minorEastAsia" w:hAnsiTheme="minorEastAsia" w:eastAsiaTheme="minorEastAsia"/>
                <w:bCs/>
                <w:color w:val="auto"/>
                <w:szCs w:val="21"/>
                <w:lang w:val="en-US" w:eastAsia="zh-CN"/>
              </w:rPr>
              <w:t>4.</w:t>
            </w:r>
            <w:r>
              <w:rPr>
                <w:rFonts w:hint="eastAsia" w:asciiTheme="minorEastAsia" w:hAnsiTheme="minorEastAsia" w:eastAsiaTheme="minorEastAsia"/>
                <w:bCs/>
                <w:color w:val="auto"/>
                <w:szCs w:val="21"/>
              </w:rPr>
              <w:t>10预处理及赶酸装置1套</w:t>
            </w:r>
            <w:r>
              <w:rPr>
                <w:rFonts w:hint="eastAsia" w:asciiTheme="minorEastAsia" w:hAnsiTheme="minorEastAsia" w:eastAsiaTheme="minorEastAsia"/>
                <w:bCs/>
                <w:color w:val="auto"/>
                <w:szCs w:val="21"/>
                <w:lang w:eastAsia="zh-CN"/>
              </w:rPr>
              <w:t>。</w:t>
            </w: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tbl>
      <w:tblPr>
        <w:tblStyle w:val="50"/>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20"/>
        <w:gridCol w:w="7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目录</w:t>
            </w:r>
          </w:p>
        </w:tc>
        <w:tc>
          <w:tcPr>
            <w:tcW w:w="7559"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kern w:val="0"/>
                <w:szCs w:val="21"/>
              </w:rPr>
              <w:t>维修及维护服务</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highlight w:val="yellow"/>
              </w:rPr>
              <w:t>★</w:t>
            </w:r>
            <w:r>
              <w:rPr>
                <w:rFonts w:hint="eastAsia" w:asciiTheme="minorEastAsia" w:hAnsiTheme="minorEastAsia" w:eastAsiaTheme="minorEastAsia"/>
                <w:b/>
                <w:kern w:val="0"/>
                <w:szCs w:val="21"/>
                <w:highlight w:val="yellow"/>
              </w:rPr>
              <w:t>1.1各投标人应在投标文件中列明各主机、配件和易耗品的保修期限</w:t>
            </w:r>
            <w:r>
              <w:rPr>
                <w:rFonts w:asciiTheme="minorEastAsia" w:hAnsiTheme="minorEastAsia" w:eastAsiaTheme="minorEastAsia"/>
                <w:b/>
                <w:kern w:val="0"/>
                <w:szCs w:val="21"/>
                <w:highlight w:val="yellow"/>
              </w:rPr>
              <w:t>,</w:t>
            </w:r>
            <w:r>
              <w:rPr>
                <w:rFonts w:hint="eastAsia" w:asciiTheme="minorEastAsia" w:hAnsiTheme="minorEastAsia" w:eastAsiaTheme="minorEastAsia"/>
                <w:b/>
                <w:kern w:val="0"/>
                <w:szCs w:val="21"/>
                <w:highlight w:val="yellow"/>
              </w:rPr>
              <w:t>并承诺提供整机免费保修期不少于</w:t>
            </w:r>
            <w:r>
              <w:rPr>
                <w:rFonts w:hint="eastAsia" w:asciiTheme="minorEastAsia" w:hAnsiTheme="minorEastAsia" w:eastAsiaTheme="minorEastAsia"/>
                <w:b/>
                <w:kern w:val="0"/>
                <w:szCs w:val="21"/>
                <w:highlight w:val="yellow"/>
                <w:u w:val="single"/>
                <w:lang w:val="en-US" w:eastAsia="zh-CN"/>
              </w:rPr>
              <w:t xml:space="preserve"> </w:t>
            </w:r>
            <w:r>
              <w:rPr>
                <w:rFonts w:hint="eastAsia" w:asciiTheme="minorEastAsia" w:hAnsiTheme="minorEastAsia" w:eastAsiaTheme="minorEastAsia"/>
                <w:b/>
                <w:bCs/>
                <w:kern w:val="0"/>
                <w:szCs w:val="21"/>
                <w:highlight w:val="yellow"/>
                <w:u w:val="single"/>
                <w:lang w:val="en-US" w:eastAsia="zh-CN"/>
              </w:rPr>
              <w:t xml:space="preserve">4 </w:t>
            </w:r>
            <w:r>
              <w:rPr>
                <w:rFonts w:hint="eastAsia" w:asciiTheme="minorEastAsia" w:hAnsiTheme="minorEastAsia" w:eastAsiaTheme="minorEastAsia"/>
                <w:b/>
                <w:kern w:val="0"/>
                <w:szCs w:val="21"/>
                <w:highlight w:val="yellow"/>
              </w:rPr>
              <w:t>年</w:t>
            </w:r>
            <w:r>
              <w:rPr>
                <w:rFonts w:asciiTheme="minorEastAsia" w:hAnsiTheme="minorEastAsia" w:eastAsiaTheme="minorEastAsia"/>
                <w:b/>
                <w:kern w:val="0"/>
                <w:szCs w:val="21"/>
                <w:highlight w:val="yellow"/>
              </w:rPr>
              <w:t>,</w:t>
            </w:r>
            <w:r>
              <w:rPr>
                <w:rFonts w:hint="eastAsia" w:asciiTheme="minorEastAsia" w:hAnsiTheme="minorEastAsia" w:eastAsiaTheme="minorEastAsia"/>
                <w:b/>
                <w:kern w:val="0"/>
                <w:szCs w:val="21"/>
                <w:highlight w:val="yellow"/>
              </w:rPr>
              <w:t>终身维修。保修期内</w:t>
            </w:r>
            <w:r>
              <w:rPr>
                <w:rFonts w:asciiTheme="minorEastAsia" w:hAnsiTheme="minorEastAsia" w:eastAsiaTheme="minorEastAsia"/>
                <w:b/>
                <w:kern w:val="0"/>
                <w:szCs w:val="21"/>
                <w:highlight w:val="yellow"/>
              </w:rPr>
              <w:t>,</w:t>
            </w:r>
            <w:r>
              <w:rPr>
                <w:rFonts w:hint="eastAsia" w:asciiTheme="minorEastAsia" w:hAnsiTheme="minorEastAsia" w:eastAsiaTheme="minorEastAsia"/>
                <w:b/>
                <w:kern w:val="0"/>
                <w:szCs w:val="21"/>
                <w:highlight w:val="yellow"/>
              </w:rPr>
              <w:t>年度定期预防性维护保养次数应不少于</w:t>
            </w:r>
            <w:r>
              <w:rPr>
                <w:rFonts w:hint="eastAsia" w:asciiTheme="minorEastAsia" w:hAnsiTheme="minorEastAsia" w:eastAsiaTheme="minorEastAsia"/>
                <w:b/>
                <w:bCs/>
                <w:kern w:val="0"/>
                <w:szCs w:val="21"/>
                <w:highlight w:val="yellow"/>
                <w:u w:val="single"/>
              </w:rPr>
              <w:t xml:space="preserve">  2  </w:t>
            </w:r>
            <w:r>
              <w:rPr>
                <w:rFonts w:hint="eastAsia" w:asciiTheme="minorEastAsia" w:hAnsiTheme="minorEastAsia" w:eastAsiaTheme="minorEastAsia"/>
                <w:b/>
                <w:kern w:val="0"/>
                <w:szCs w:val="21"/>
                <w:highlight w:val="yellow"/>
              </w:rPr>
              <w:t>次。保修期内免费更换零配件、免工时费。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1.2由设备制造商提供售后服务，</w:t>
            </w:r>
            <w:r>
              <w:rPr>
                <w:rFonts w:hint="eastAsia" w:asciiTheme="minorEastAsia" w:hAnsiTheme="minorEastAsia" w:eastAsiaTheme="minorEastAsia"/>
                <w:bCs/>
                <w:kern w:val="0"/>
                <w:szCs w:val="21"/>
                <w:u w:val="single"/>
              </w:rPr>
              <w:t xml:space="preserve">  2  </w:t>
            </w:r>
            <w:r>
              <w:rPr>
                <w:rFonts w:hint="eastAsia" w:asciiTheme="minorEastAsia" w:hAnsiTheme="minorEastAsia" w:eastAsiaTheme="minorEastAsia"/>
                <w:kern w:val="0"/>
                <w:szCs w:val="21"/>
              </w:rPr>
              <w:t>小时内响应，</w:t>
            </w:r>
            <w:r>
              <w:rPr>
                <w:rFonts w:hint="eastAsia" w:asciiTheme="minorEastAsia" w:hAnsiTheme="minorEastAsia" w:eastAsiaTheme="minorEastAsia"/>
                <w:bCs/>
                <w:kern w:val="0"/>
                <w:szCs w:val="21"/>
                <w:u w:val="single"/>
              </w:rPr>
              <w:t xml:space="preserve">  24  </w:t>
            </w:r>
            <w:r>
              <w:rPr>
                <w:rFonts w:hint="eastAsia" w:asciiTheme="minorEastAsia" w:hAnsiTheme="minorEastAsia" w:eastAsiaTheme="minorEastAsia"/>
                <w:kern w:val="0"/>
                <w:szCs w:val="21"/>
              </w:rPr>
              <w:t>小时维修到位（不可抗力情况除外）。消耗品和零配件供应及时，特殊情况下可提供备用机。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1.3投标人负责货物的终身维修，保证</w:t>
            </w:r>
            <w:r>
              <w:rPr>
                <w:rFonts w:hint="eastAsia" w:asciiTheme="minorEastAsia" w:hAnsiTheme="minorEastAsia" w:eastAsiaTheme="minorEastAsia"/>
                <w:bCs/>
                <w:kern w:val="0"/>
                <w:szCs w:val="21"/>
                <w:u w:val="single"/>
              </w:rPr>
              <w:t>终身</w:t>
            </w:r>
            <w:r>
              <w:rPr>
                <w:rFonts w:hint="eastAsia" w:asciiTheme="minorEastAsia" w:hAnsiTheme="minorEastAsia" w:eastAsiaTheme="minorEastAsia"/>
                <w:kern w:val="0"/>
                <w:szCs w:val="21"/>
              </w:rPr>
              <w:t>供应维修配件，</w:t>
            </w:r>
            <w:r>
              <w:rPr>
                <w:rFonts w:hint="eastAsia" w:asciiTheme="minorEastAsia" w:hAnsiTheme="minorEastAsia" w:eastAsiaTheme="minorEastAsia"/>
                <w:bCs/>
                <w:kern w:val="0"/>
                <w:szCs w:val="21"/>
                <w:u w:val="single"/>
              </w:rPr>
              <w:t xml:space="preserve">  3  </w:t>
            </w:r>
            <w:r>
              <w:rPr>
                <w:rFonts w:hint="eastAsia" w:asciiTheme="minorEastAsia" w:hAnsiTheme="minorEastAsia" w:eastAsiaTheme="minorEastAsia"/>
                <w:kern w:val="0"/>
                <w:szCs w:val="21"/>
              </w:rPr>
              <w:t>年内免费提供软件升级服务。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kern w:val="0"/>
                <w:szCs w:val="21"/>
              </w:rPr>
              <w:t>质量保证</w:t>
            </w:r>
          </w:p>
        </w:tc>
        <w:tc>
          <w:tcPr>
            <w:tcW w:w="7559" w:type="dxa"/>
          </w:tcPr>
          <w:p>
            <w:pPr>
              <w:spacing w:line="360" w:lineRule="auto"/>
              <w:rPr>
                <w:rFonts w:asciiTheme="minorEastAsia" w:hAnsiTheme="minorEastAsia" w:eastAsiaTheme="minorEastAsia"/>
                <w:color w:val="FF0000"/>
                <w:kern w:val="0"/>
                <w:szCs w:val="21"/>
              </w:rPr>
            </w:pPr>
            <w:r>
              <w:rPr>
                <w:rFonts w:hint="eastAsia" w:asciiTheme="minorEastAsia" w:hAnsiTheme="minorEastAsia" w:eastAsiaTheme="minorEastAsia"/>
                <w:kern w:val="0"/>
                <w:szCs w:val="21"/>
              </w:rPr>
              <w:t>2.1在保修期内</w:t>
            </w:r>
            <w:r>
              <w:rPr>
                <w:rFonts w:asciiTheme="minorEastAsia" w:hAnsiTheme="minorEastAsia" w:eastAsiaTheme="minorEastAsia"/>
                <w:kern w:val="0"/>
                <w:szCs w:val="21"/>
              </w:rPr>
              <w:t>,</w:t>
            </w:r>
            <w:r>
              <w:rPr>
                <w:rFonts w:hint="eastAsia" w:asciiTheme="minorEastAsia" w:hAnsiTheme="minorEastAsia" w:eastAsiaTheme="minorEastAsia"/>
                <w:kern w:val="0"/>
                <w:szCs w:val="21"/>
              </w:rPr>
              <w:t xml:space="preserve"> 投标人应确保年开机率在</w:t>
            </w:r>
            <w:r>
              <w:rPr>
                <w:rFonts w:asciiTheme="minorEastAsia" w:hAnsiTheme="minorEastAsia" w:eastAsiaTheme="minorEastAsia"/>
                <w:kern w:val="0"/>
                <w:szCs w:val="21"/>
              </w:rPr>
              <w:t>95%</w:t>
            </w:r>
            <w:r>
              <w:rPr>
                <w:rFonts w:hint="eastAsia" w:asciiTheme="minorEastAsia" w:hAnsiTheme="minorEastAsia" w:eastAsiaTheme="minorEastAsia"/>
                <w:kern w:val="0"/>
                <w:szCs w:val="21"/>
              </w:rPr>
              <w:t>以上</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若不能达到此开机率，将作以下处理：</w:t>
            </w:r>
            <w:r>
              <w:rPr>
                <w:rFonts w:asciiTheme="minorEastAsia" w:hAnsiTheme="minorEastAsia" w:eastAsiaTheme="minorEastAsia"/>
                <w:kern w:val="0"/>
                <w:szCs w:val="21"/>
              </w:rPr>
              <w:t>a.</w:t>
            </w:r>
            <w:r>
              <w:rPr>
                <w:rFonts w:hint="eastAsia" w:asciiTheme="minorEastAsia" w:hAnsiTheme="minorEastAsia" w:eastAsiaTheme="minorEastAsia"/>
                <w:kern w:val="0"/>
                <w:szCs w:val="21"/>
              </w:rPr>
              <w:t xml:space="preserve"> 年开机率在</w:t>
            </w:r>
            <w:r>
              <w:rPr>
                <w:rFonts w:asciiTheme="minorEastAsia" w:hAnsiTheme="minorEastAsia" w:eastAsiaTheme="minorEastAsia"/>
                <w:kern w:val="0"/>
                <w:szCs w:val="21"/>
              </w:rPr>
              <w:t>90-95%</w:t>
            </w:r>
            <w:r>
              <w:rPr>
                <w:rFonts w:hint="eastAsia" w:asciiTheme="minorEastAsia" w:hAnsiTheme="minorEastAsia" w:eastAsiaTheme="minorEastAsia"/>
                <w:kern w:val="0"/>
                <w:szCs w:val="21"/>
              </w:rPr>
              <w:t>之间按一赔</w:t>
            </w:r>
            <w:r>
              <w:rPr>
                <w:rFonts w:hint="eastAsia" w:asciiTheme="minorEastAsia" w:hAnsiTheme="minorEastAsia" w:eastAsiaTheme="minorEastAsia"/>
                <w:kern w:val="0"/>
                <w:szCs w:val="21"/>
                <w:u w:val="single"/>
              </w:rPr>
              <w:t xml:space="preserve">  二 </w:t>
            </w:r>
            <w:r>
              <w:rPr>
                <w:rFonts w:hint="eastAsia" w:asciiTheme="minorEastAsia" w:hAnsiTheme="minorEastAsia" w:eastAsiaTheme="minorEastAsia"/>
                <w:kern w:val="0"/>
                <w:szCs w:val="21"/>
              </w:rPr>
              <w:t>延长保修期；</w:t>
            </w:r>
            <w:r>
              <w:rPr>
                <w:rFonts w:asciiTheme="minorEastAsia" w:hAnsiTheme="minorEastAsia" w:eastAsiaTheme="minorEastAsia"/>
                <w:kern w:val="0"/>
                <w:szCs w:val="21"/>
              </w:rPr>
              <w:t>b.</w:t>
            </w:r>
            <w:r>
              <w:rPr>
                <w:rFonts w:hint="eastAsia" w:asciiTheme="minorEastAsia" w:hAnsiTheme="minorEastAsia" w:eastAsiaTheme="minorEastAsia"/>
                <w:kern w:val="0"/>
                <w:szCs w:val="21"/>
              </w:rPr>
              <w:t xml:space="preserve"> 年开机率在</w:t>
            </w:r>
            <w:r>
              <w:rPr>
                <w:rFonts w:asciiTheme="minorEastAsia" w:hAnsiTheme="minorEastAsia" w:eastAsiaTheme="minorEastAsia"/>
                <w:kern w:val="0"/>
                <w:szCs w:val="21"/>
              </w:rPr>
              <w:t>85-90%</w:t>
            </w:r>
            <w:r>
              <w:rPr>
                <w:rFonts w:hint="eastAsia" w:asciiTheme="minorEastAsia" w:hAnsiTheme="minorEastAsia" w:eastAsiaTheme="minorEastAsia"/>
                <w:kern w:val="0"/>
                <w:szCs w:val="21"/>
              </w:rPr>
              <w:t>之间按一赔</w:t>
            </w:r>
            <w:r>
              <w:rPr>
                <w:rFonts w:hint="eastAsia" w:asciiTheme="minorEastAsia" w:hAnsiTheme="minorEastAsia" w:eastAsiaTheme="minorEastAsia"/>
                <w:kern w:val="0"/>
                <w:szCs w:val="21"/>
                <w:u w:val="single"/>
              </w:rPr>
              <w:t xml:space="preserve">  五 </w:t>
            </w:r>
            <w:r>
              <w:rPr>
                <w:rFonts w:hint="eastAsia" w:asciiTheme="minorEastAsia" w:hAnsiTheme="minorEastAsia" w:eastAsiaTheme="minorEastAsia"/>
                <w:kern w:val="0"/>
                <w:szCs w:val="21"/>
              </w:rPr>
              <w:t>延长保修期；</w:t>
            </w:r>
            <w:r>
              <w:rPr>
                <w:rFonts w:asciiTheme="minorEastAsia" w:hAnsiTheme="minorEastAsia" w:eastAsiaTheme="minorEastAsia"/>
                <w:kern w:val="0"/>
                <w:szCs w:val="21"/>
              </w:rPr>
              <w:t>c.</w:t>
            </w:r>
            <w:r>
              <w:rPr>
                <w:rFonts w:hint="eastAsia" w:asciiTheme="minorEastAsia" w:hAnsiTheme="minorEastAsia" w:eastAsiaTheme="minorEastAsia"/>
                <w:kern w:val="0"/>
                <w:szCs w:val="21"/>
              </w:rPr>
              <w:t xml:space="preserve"> 年开机率低于</w:t>
            </w:r>
            <w:r>
              <w:rPr>
                <w:rFonts w:asciiTheme="minorEastAsia" w:hAnsiTheme="minorEastAsia" w:eastAsiaTheme="minorEastAsia"/>
                <w:kern w:val="0"/>
                <w:szCs w:val="21"/>
              </w:rPr>
              <w:t>85%</w:t>
            </w:r>
            <w:r>
              <w:rPr>
                <w:rFonts w:hint="eastAsia" w:asciiTheme="minorEastAsia" w:hAnsiTheme="minorEastAsia" w:eastAsiaTheme="minorEastAsia"/>
                <w:kern w:val="0"/>
                <w:szCs w:val="21"/>
              </w:rPr>
              <w:t>，投标人必须无条件更换新机，并重新计算保修期，以及赔偿用户的直接经济损失和间接经济损失。注：年开机率=（365-停机天数）/365）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kern w:val="0"/>
                <w:szCs w:val="21"/>
              </w:rPr>
              <w:t>维修零配件、消耗品和延续保修合同的报价</w:t>
            </w: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1.1由设备制造商提供售后服务，</w:t>
            </w:r>
            <w:r>
              <w:rPr>
                <w:rFonts w:hint="eastAsia" w:asciiTheme="minorEastAsia" w:hAnsiTheme="minorEastAsia" w:eastAsiaTheme="minorEastAsia"/>
                <w:bCs/>
                <w:kern w:val="0"/>
                <w:szCs w:val="21"/>
                <w:u w:val="single"/>
              </w:rPr>
              <w:t xml:space="preserve">  2  </w:t>
            </w:r>
            <w:r>
              <w:rPr>
                <w:rFonts w:hint="eastAsia" w:asciiTheme="minorEastAsia" w:hAnsiTheme="minorEastAsia" w:eastAsiaTheme="minorEastAsia"/>
                <w:kern w:val="0"/>
                <w:szCs w:val="21"/>
              </w:rPr>
              <w:t>小时内响应，</w:t>
            </w:r>
            <w:r>
              <w:rPr>
                <w:rFonts w:hint="eastAsia" w:asciiTheme="minorEastAsia" w:hAnsiTheme="minorEastAsia" w:eastAsiaTheme="minorEastAsia"/>
                <w:bCs/>
                <w:kern w:val="0"/>
                <w:szCs w:val="21"/>
                <w:u w:val="single"/>
              </w:rPr>
              <w:t xml:space="preserve">  24  </w:t>
            </w:r>
            <w:r>
              <w:rPr>
                <w:rFonts w:hint="eastAsia" w:asciiTheme="minorEastAsia" w:hAnsiTheme="minorEastAsia" w:eastAsiaTheme="minorEastAsia"/>
                <w:kern w:val="0"/>
                <w:szCs w:val="21"/>
              </w:rPr>
              <w:t>小时维修到位（不可抗力情况除外）。消耗品和零配件供应及时，特殊情况下可提供备用机。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1.2保修期满后，投标人应以优惠价供应维修零配件、消耗品和延续保修合同。价格最高的前5项零配件、消耗品和延续保修合同的报价明细必须填写于《零配件、消耗品和延续保修合同报价明细清单》中。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1.3采购人可与投标人就优惠价进行谈判，但优惠价不得高于投标人在投标文件的《零配件、消耗品和延续保修合同报价明细清单》中承诺的维修零配件、消耗品和延续保修合同的报价。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rPr>
              <w:t>1.4设备制造商维修的货物经采购人验收合格，且设备制造商提供维修专用发票后，采购人支付维修费用。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rPr>
              <w:t>1.5投标人及设备制造商不得以任何理由不按时进行维修，不得要求采购人购买所谓“保修服务”（即：不论设备有无故障先买保修服务），不得在设备中嵌设任何不利于采购人使用与维修设备的障碍。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szCs w:val="21"/>
              </w:rPr>
              <w:t>交货要求</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highlight w:val="yellow"/>
              </w:rPr>
              <w:t>★</w:t>
            </w:r>
            <w:r>
              <w:rPr>
                <w:rFonts w:hint="eastAsia" w:asciiTheme="minorEastAsia" w:hAnsiTheme="minorEastAsia" w:eastAsiaTheme="minorEastAsia"/>
                <w:b/>
                <w:bCs/>
                <w:szCs w:val="21"/>
                <w:highlight w:val="yellow"/>
              </w:rPr>
              <w:t>1.1</w:t>
            </w:r>
            <w:r>
              <w:rPr>
                <w:rFonts w:hint="eastAsia" w:asciiTheme="minorEastAsia" w:hAnsiTheme="minorEastAsia" w:eastAsiaTheme="minorEastAsia"/>
                <w:b/>
                <w:bCs/>
                <w:kern w:val="0"/>
                <w:szCs w:val="21"/>
                <w:highlight w:val="yellow"/>
              </w:rPr>
              <w:t>签订合同之日起</w:t>
            </w:r>
            <w:r>
              <w:rPr>
                <w:rFonts w:hint="eastAsia" w:asciiTheme="minorEastAsia" w:hAnsiTheme="minorEastAsia" w:eastAsiaTheme="minorEastAsia"/>
                <w:b/>
                <w:bCs/>
                <w:kern w:val="0"/>
                <w:szCs w:val="21"/>
                <w:highlight w:val="yellow"/>
                <w:u w:val="single"/>
                <w:lang w:val="en-US" w:eastAsia="zh-CN"/>
              </w:rPr>
              <w:t xml:space="preserve"> 60</w:t>
            </w:r>
            <w:r>
              <w:rPr>
                <w:rFonts w:hint="eastAsia" w:asciiTheme="minorEastAsia" w:hAnsiTheme="minorEastAsia" w:eastAsiaTheme="minorEastAsia"/>
                <w:b/>
                <w:bCs/>
                <w:kern w:val="0"/>
                <w:szCs w:val="21"/>
                <w:highlight w:val="yellow"/>
              </w:rPr>
              <w:t>天（日历日）内交货。指合同生效后，中标方将全部货物运抵并安装调试完成，经验收合格，正式交付用户使用所需的时间（产品的附件、备品备件及专用工具、技术文件和资料等应随产品一同交付）。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1.2投标人</w:t>
            </w:r>
            <w:r>
              <w:rPr>
                <w:rFonts w:hint="eastAsia" w:asciiTheme="minorEastAsia" w:hAnsiTheme="minorEastAsia" w:eastAsiaTheme="minorEastAsia"/>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1.3提供的货物必须为全新、经检验合格的产品。产品如需要计量检定的应提供相关计量检定部门出具的合法检定报告。其中，进口设备必须具有</w:t>
            </w:r>
            <w:r>
              <w:rPr>
                <w:rFonts w:hint="eastAsia" w:asciiTheme="minorEastAsia" w:hAnsiTheme="minorEastAsia" w:eastAsiaTheme="minorEastAsia"/>
                <w:kern w:val="0"/>
                <w:szCs w:val="21"/>
              </w:rPr>
              <w:t>报关证明</w:t>
            </w:r>
            <w:r>
              <w:rPr>
                <w:rFonts w:hint="eastAsia" w:asciiTheme="minorEastAsia" w:hAnsiTheme="minorEastAsia" w:eastAsiaTheme="minorEastAsia"/>
                <w:spacing w:val="-3"/>
                <w:szCs w:val="21"/>
              </w:rPr>
              <w:t>文件、</w:t>
            </w:r>
            <w:r>
              <w:rPr>
                <w:rFonts w:hint="eastAsia" w:asciiTheme="minorEastAsia" w:hAnsiTheme="minorEastAsia" w:eastAsiaTheme="minorEastAsia"/>
                <w:kern w:val="0"/>
                <w:szCs w:val="21"/>
              </w:rPr>
              <w:t>原产地证明和</w:t>
            </w:r>
            <w:r>
              <w:rPr>
                <w:rFonts w:hint="eastAsia" w:asciiTheme="minorEastAsia" w:hAnsiTheme="minorEastAsia" w:eastAsiaTheme="minorEastAsia"/>
                <w:spacing w:val="-3"/>
                <w:szCs w:val="21"/>
              </w:rPr>
              <w:t>商检合格证明文件。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bCs/>
                <w:kern w:val="0"/>
                <w:szCs w:val="21"/>
              </w:rPr>
              <w:t>运输、安装和验收</w:t>
            </w: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2.1投标人</w:t>
            </w:r>
            <w:r>
              <w:rPr>
                <w:rFonts w:hint="eastAsia" w:asciiTheme="minorEastAsia" w:hAnsiTheme="minorEastAsia" w:eastAsiaTheme="minorEastAsia"/>
                <w:bCs/>
                <w:kern w:val="0"/>
                <w:szCs w:val="21"/>
              </w:rPr>
              <w:t>负责将</w:t>
            </w:r>
            <w:r>
              <w:rPr>
                <w:rFonts w:hint="eastAsia" w:asciiTheme="minorEastAsia" w:hAnsiTheme="minorEastAsia" w:eastAsiaTheme="minorEastAsia"/>
                <w:kern w:val="0"/>
                <w:szCs w:val="21"/>
              </w:rPr>
              <w:t>货物</w:t>
            </w:r>
            <w:r>
              <w:rPr>
                <w:rFonts w:hint="eastAsia" w:asciiTheme="minorEastAsia" w:hAnsiTheme="minorEastAsia" w:eastAsiaTheme="minorEastAsia"/>
                <w:bCs/>
                <w:kern w:val="0"/>
                <w:szCs w:val="21"/>
              </w:rPr>
              <w:t>安全无损运抵采购人指定地点,并承担设备的包装、运输、保险、装卸、安装调试、培训、商检及计量检测、关税、增值税和进口代理等费用。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2.2</w:t>
            </w:r>
            <w:r>
              <w:rPr>
                <w:rFonts w:hint="eastAsia" w:asciiTheme="minorEastAsia" w:hAnsiTheme="minorEastAsia" w:eastAsiaTheme="minorEastAsia"/>
                <w:bCs/>
                <w:kern w:val="0"/>
                <w:szCs w:val="21"/>
              </w:rPr>
              <w:t>采购人有权检验或测试货物，以确认货物是否符合合同规格的要求，并且不承担额外的费用。如果发现所交货物与投标文件中所承诺的不符或存在质量、技术缺陷等</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采购人可以拒绝接收该货物</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投标人应在</w:t>
            </w:r>
            <w:r>
              <w:rPr>
                <w:rFonts w:hint="eastAsia" w:asciiTheme="minorEastAsia" w:hAnsiTheme="minorEastAsia" w:eastAsiaTheme="minorEastAsia"/>
                <w:bCs/>
                <w:kern w:val="0"/>
                <w:szCs w:val="21"/>
                <w:u w:val="single"/>
              </w:rPr>
              <w:t xml:space="preserve"> 3个工作日</w:t>
            </w:r>
            <w:r>
              <w:rPr>
                <w:rFonts w:hint="eastAsia" w:asciiTheme="minorEastAsia" w:hAnsiTheme="minorEastAsia" w:eastAsiaTheme="minorEastAsia"/>
                <w:bCs/>
                <w:kern w:val="0"/>
                <w:szCs w:val="21"/>
              </w:rPr>
              <w:t>内采取补足、更换或退货等措施</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以满足规格的要求，由此发生的一切损失和费用由投标人承担。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2.3投标人负责货物的现场安装和调试</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提供货物安装、调试和维修所需的专用工具和辅助材料。投标人应在货物运至指定地点后一周内开始安装调试</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并在</w:t>
            </w:r>
            <w:r>
              <w:rPr>
                <w:rFonts w:hint="eastAsia" w:asciiTheme="minorEastAsia" w:hAnsiTheme="minorEastAsia" w:eastAsiaTheme="minorEastAsia"/>
                <w:bCs/>
                <w:kern w:val="0"/>
                <w:szCs w:val="21"/>
                <w:u w:val="single"/>
              </w:rPr>
              <w:t xml:space="preserve">  7 </w:t>
            </w:r>
            <w:r>
              <w:rPr>
                <w:rFonts w:hint="eastAsia" w:asciiTheme="minorEastAsia" w:hAnsiTheme="minorEastAsia" w:eastAsiaTheme="minorEastAsia"/>
                <w:spacing w:val="-3"/>
                <w:szCs w:val="21"/>
              </w:rPr>
              <w:t>天内安装调试完毕。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2.4由投标人代表和采购人组成验收小组对产品进行验收。验收标准按照国家规定标准执行。经检验设备正常运作后签署验收报告</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3</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kern w:val="0"/>
                <w:szCs w:val="21"/>
              </w:rPr>
              <w:t>培训</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bCs/>
                <w:kern w:val="0"/>
                <w:szCs w:val="21"/>
              </w:rPr>
              <w:t>3.1中标人应派专业技术人员免费对采购单位指定人员进行定期培训及指导，直至其完全掌握设备的基本故障处理技术。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4</w:t>
            </w:r>
          </w:p>
        </w:tc>
        <w:tc>
          <w:tcPr>
            <w:tcW w:w="1620" w:type="dxa"/>
            <w:vMerge w:val="restart"/>
            <w:vAlign w:val="center"/>
          </w:tcPr>
          <w:p>
            <w:pPr>
              <w:tabs>
                <w:tab w:val="left" w:pos="1260"/>
              </w:tabs>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知识产权</w:t>
            </w:r>
          </w:p>
        </w:tc>
        <w:tc>
          <w:tcPr>
            <w:tcW w:w="7559" w:type="dxa"/>
          </w:tcPr>
          <w:p>
            <w:pPr>
              <w:tabs>
                <w:tab w:val="left" w:pos="1260"/>
              </w:tabs>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34" w:type="dxa"/>
            <w:vMerge w:val="continue"/>
            <w:vAlign w:val="center"/>
          </w:tcPr>
          <w:p>
            <w:pPr>
              <w:spacing w:line="360" w:lineRule="auto"/>
              <w:jc w:val="center"/>
              <w:rPr>
                <w:rFonts w:asciiTheme="minorEastAsia" w:hAnsiTheme="minorEastAsia" w:eastAsiaTheme="minorEastAsia"/>
                <w:b/>
                <w:kern w:val="0"/>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4.2采购人购买产品后，有权对该产品与其他设备进行配套、整合或适当改进，而免受侵犯专利权的起诉。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5</w:t>
            </w:r>
          </w:p>
        </w:tc>
        <w:tc>
          <w:tcPr>
            <w:tcW w:w="1620" w:type="dxa"/>
            <w:vAlign w:val="center"/>
          </w:tcPr>
          <w:p>
            <w:pPr>
              <w:spacing w:line="360" w:lineRule="auto"/>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付款方式</w:t>
            </w:r>
          </w:p>
        </w:tc>
        <w:tc>
          <w:tcPr>
            <w:tcW w:w="7559" w:type="dxa"/>
          </w:tcPr>
          <w:p>
            <w:pPr>
              <w:tabs>
                <w:tab w:val="left" w:pos="1260"/>
              </w:tabs>
              <w:spacing w:line="360" w:lineRule="auto"/>
              <w:rPr>
                <w:rFonts w:asciiTheme="minorEastAsia" w:hAnsiTheme="minorEastAsia" w:eastAsiaTheme="minorEastAsia"/>
                <w:bCs/>
                <w:szCs w:val="21"/>
              </w:rPr>
            </w:pPr>
            <w:r>
              <w:rPr>
                <w:rFonts w:hint="eastAsia" w:ascii="宋体" w:hAnsi="宋体"/>
                <w:kern w:val="0"/>
                <w:szCs w:val="21"/>
              </w:rPr>
              <w:t>5.1合同签订后，成交（中标）供应商提供发票，采购人原则上支付不低于30%的预付款，货到指定地点、验收合格并提供发票后结清余下款项。履约保证金用于补偿采购人因成交（中标）供应商提供的设备质量问题或中标人不履行/不适当履行合同义务而蒙受的损失，如中标人提供的设备质量出现问题或成交（中标）供应商不履行/不适当履行任何一项合同义务的，采购人有权直接从履约保证金中扣除相应违约金/损失赔偿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6</w:t>
            </w:r>
          </w:p>
        </w:tc>
        <w:tc>
          <w:tcPr>
            <w:tcW w:w="1620" w:type="dxa"/>
            <w:vMerge w:val="restart"/>
            <w:vAlign w:val="center"/>
          </w:tcPr>
          <w:p>
            <w:pPr>
              <w:tabs>
                <w:tab w:val="left" w:pos="1260"/>
              </w:tabs>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违约责任</w:t>
            </w: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6.1如投标人未按照投标文件中承诺的时间交货或提供服务，投标人应承担延期交货和延期服务的违约责任，并赔偿采购人因此造成的实际经济损失。实际经济损失超出履约保证金额，采购人有权终止合同。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6.2投标人所交设备的品种、型号、规格、质量、功能、技术参数等方面不能实质性满足招标文件要约的，采购人有权拒绝收货，投标人向采购人偿付项目采购金额千分之</w:t>
            </w:r>
            <w:r>
              <w:rPr>
                <w:rFonts w:hint="eastAsia" w:asciiTheme="minorEastAsia" w:hAnsiTheme="minorEastAsia" w:eastAsiaTheme="minorEastAsia"/>
                <w:bCs/>
                <w:kern w:val="0"/>
                <w:szCs w:val="21"/>
                <w:u w:val="single"/>
              </w:rPr>
              <w:t xml:space="preserve">  十  </w:t>
            </w:r>
            <w:r>
              <w:rPr>
                <w:rFonts w:hint="eastAsia" w:asciiTheme="minorEastAsia" w:hAnsiTheme="minorEastAsia" w:eastAsiaTheme="minorEastAsia"/>
                <w:bCs/>
                <w:kern w:val="0"/>
                <w:szCs w:val="21"/>
              </w:rPr>
              <w:t>（千分之十以上千分之二十以下）的违约金；造成严重后果的，根据《</w:t>
            </w:r>
            <w:r>
              <w:rPr>
                <w:rFonts w:asciiTheme="minorEastAsia" w:hAnsiTheme="minorEastAsia" w:eastAsiaTheme="minorEastAsia"/>
                <w:bCs/>
                <w:kern w:val="0"/>
                <w:szCs w:val="21"/>
              </w:rPr>
              <w:t>深圳经济特区政府采购条例</w:t>
            </w:r>
            <w:r>
              <w:rPr>
                <w:rFonts w:hint="eastAsia" w:asciiTheme="minorEastAsia" w:hAnsiTheme="minorEastAsia" w:eastAsiaTheme="minorEastAsia"/>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6.3投标人不能交付设备的，投标人向采购人偿付项目采购金额千分之</w:t>
            </w:r>
            <w:r>
              <w:rPr>
                <w:rFonts w:hint="eastAsia" w:asciiTheme="minorEastAsia" w:hAnsiTheme="minorEastAsia" w:eastAsiaTheme="minorEastAsia"/>
                <w:bCs/>
                <w:kern w:val="0"/>
                <w:szCs w:val="21"/>
                <w:u w:val="single"/>
              </w:rPr>
              <w:t xml:space="preserve">  十 </w:t>
            </w:r>
            <w:r>
              <w:rPr>
                <w:rFonts w:hint="eastAsia" w:asciiTheme="minorEastAsia" w:hAnsiTheme="minorEastAsia" w:eastAsiaTheme="minorEastAsia"/>
                <w:bCs/>
                <w:kern w:val="0"/>
                <w:szCs w:val="21"/>
              </w:rPr>
              <w:t>（千分之十以上千分之二十以下）的违约金；造成严重后果的，根据《</w:t>
            </w:r>
            <w:r>
              <w:rPr>
                <w:rFonts w:asciiTheme="minorEastAsia" w:hAnsiTheme="minorEastAsia" w:eastAsiaTheme="minorEastAsia"/>
                <w:bCs/>
                <w:kern w:val="0"/>
                <w:szCs w:val="21"/>
              </w:rPr>
              <w:t>深圳经济特区政府采购条例</w:t>
            </w:r>
            <w:r>
              <w:rPr>
                <w:rFonts w:hint="eastAsia" w:asciiTheme="minorEastAsia" w:hAnsiTheme="minorEastAsia" w:eastAsiaTheme="minorEastAsia"/>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6.4投标人逾期未交设备的，投标人向采购人每日偿付设备款千分之</w:t>
            </w:r>
            <w:r>
              <w:rPr>
                <w:rFonts w:hint="eastAsia" w:asciiTheme="minorEastAsia" w:hAnsiTheme="minorEastAsia" w:eastAsiaTheme="minorEastAsia"/>
                <w:bCs/>
                <w:kern w:val="0"/>
                <w:szCs w:val="21"/>
                <w:u w:val="single"/>
              </w:rPr>
              <w:t xml:space="preserve">  五  </w:t>
            </w:r>
            <w:r>
              <w:rPr>
                <w:rFonts w:hint="eastAsia" w:asciiTheme="minorEastAsia" w:hAnsiTheme="minorEastAsia" w:eastAsiaTheme="minorEastAsia"/>
                <w:bCs/>
                <w:kern w:val="0"/>
                <w:szCs w:val="21"/>
              </w:rPr>
              <w:t>的违约金。投标人超过交货期限</w:t>
            </w:r>
            <w:r>
              <w:rPr>
                <w:rFonts w:hint="eastAsia" w:asciiTheme="minorEastAsia" w:hAnsiTheme="minorEastAsia" w:eastAsiaTheme="minorEastAsia"/>
                <w:bCs/>
                <w:kern w:val="0"/>
                <w:szCs w:val="21"/>
                <w:u w:val="single"/>
              </w:rPr>
              <w:t xml:space="preserve"> 30  </w:t>
            </w:r>
            <w:r>
              <w:rPr>
                <w:rFonts w:hint="eastAsia" w:asciiTheme="minorEastAsia" w:hAnsiTheme="minorEastAsia" w:eastAsiaTheme="minorEastAsia"/>
                <w:bCs/>
                <w:kern w:val="0"/>
                <w:szCs w:val="21"/>
              </w:rPr>
              <w:t>日仍未交货，采购人有权解除合同。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7</w:t>
            </w:r>
          </w:p>
        </w:tc>
        <w:tc>
          <w:tcPr>
            <w:tcW w:w="1620" w:type="dxa"/>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其他</w:t>
            </w:r>
          </w:p>
        </w:tc>
        <w:tc>
          <w:tcPr>
            <w:tcW w:w="7559" w:type="dxa"/>
            <w:vAlign w:val="center"/>
          </w:tcPr>
          <w:p>
            <w:pPr>
              <w:spacing w:line="360" w:lineRule="auto"/>
              <w:rPr>
                <w:rFonts w:asciiTheme="minorEastAsia" w:hAnsiTheme="minorEastAsia" w:eastAsiaTheme="minorEastAsia"/>
                <w:b/>
                <w:szCs w:val="21"/>
              </w:rPr>
            </w:pPr>
            <w:r>
              <w:rPr>
                <w:rFonts w:hint="eastAsia" w:asciiTheme="minorEastAsia" w:hAnsiTheme="minorEastAsia" w:eastAsiaTheme="minorEastAsia"/>
                <w:bCs/>
                <w:szCs w:val="21"/>
              </w:rPr>
              <w:t>7.1投标人应按其投标文件中的承诺，进行其他售后服务工作。</w:t>
            </w:r>
          </w:p>
        </w:tc>
      </w:tr>
    </w:tbl>
    <w:p/>
    <w:p/>
    <w:p>
      <w:pPr>
        <w:widowControl/>
        <w:jc w:val="left"/>
      </w:pPr>
    </w:p>
    <w:p>
      <w:pPr>
        <w:widowControl/>
        <w:jc w:val="left"/>
      </w:pPr>
      <w:r>
        <w:br w:type="page"/>
      </w:r>
    </w:p>
    <w:p/>
    <w:p>
      <w:pPr>
        <w:pStyle w:val="2"/>
      </w:pPr>
      <w:bookmarkStart w:id="3" w:name="_Toc110410287"/>
      <w:r>
        <w:rPr>
          <w:rFonts w:hint="eastAsia"/>
        </w:rPr>
        <w:t>第三章  投标文件初审</w:t>
      </w:r>
      <w:bookmarkEnd w:id="3"/>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2"/>
        <w:spacing w:afterLines="100"/>
      </w:pPr>
      <w:bookmarkStart w:id="4" w:name="_Toc110410288"/>
      <w:r>
        <w:rPr>
          <w:rFonts w:hint="eastAsia"/>
        </w:rPr>
        <w:t>第四章  评标方法和标准</w:t>
      </w:r>
      <w:bookmarkEnd w:id="4"/>
    </w:p>
    <w:p>
      <w:pPr>
        <w:pStyle w:val="4"/>
        <w:spacing w:before="0" w:after="0"/>
      </w:pPr>
      <w:bookmarkStart w:id="5" w:name="_Toc44690429"/>
      <w:bookmarkStart w:id="6" w:name="_Toc110410289"/>
      <w:bookmarkStart w:id="7" w:name="_Toc44691393"/>
      <w:bookmarkStart w:id="8" w:name="_Toc44691161"/>
      <w:bookmarkStart w:id="9" w:name="_Toc44690702"/>
      <w:r>
        <w:rPr>
          <w:rFonts w:hint="eastAsia"/>
        </w:rPr>
        <w:t>一、</w:t>
      </w:r>
      <w:r>
        <w:t>评标方法</w:t>
      </w:r>
      <w:bookmarkEnd w:id="5"/>
      <w:bookmarkEnd w:id="6"/>
      <w:bookmarkEnd w:id="7"/>
      <w:bookmarkEnd w:id="8"/>
      <w:bookmarkEnd w:id="9"/>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10" w:name="_Toc110410290"/>
      <w:r>
        <w:rPr>
          <w:rFonts w:hint="eastAsia"/>
        </w:rPr>
        <w:t>二、评标标准</w:t>
      </w:r>
      <w:bookmarkEnd w:id="10"/>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×权重</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政府采购扶持政策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4"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lang w:val="en-US" w:eastAsia="zh-CN"/>
              </w:rPr>
              <w:t>4</w:t>
            </w:r>
            <w:r>
              <w:rPr>
                <w:rFonts w:hint="eastAsia" w:ascii="宋体" w:hAnsi="宋体" w:cs="仿宋"/>
                <w:kern w:val="0"/>
                <w:szCs w:val="21"/>
              </w:rPr>
              <w:t>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 xml:space="preserve">投标人应如实填写《技术规格偏离表》，各项技术参数指标及要求全部满足的得 </w:t>
            </w:r>
            <w:r>
              <w:rPr>
                <w:rFonts w:hint="eastAsia" w:ascii="宋体" w:hAnsi="宋体" w:cs="仿宋"/>
                <w:szCs w:val="21"/>
                <w:lang w:val="en-US" w:eastAsia="zh-CN"/>
              </w:rPr>
              <w:t>4</w:t>
            </w:r>
            <w:r>
              <w:rPr>
                <w:rFonts w:hint="eastAsia" w:ascii="宋体" w:hAnsi="宋体" w:cs="仿宋"/>
                <w:szCs w:val="21"/>
              </w:rPr>
              <w:t>0分，“▲”参数为重要指标，每负偏离一项扣</w:t>
            </w:r>
            <w:r>
              <w:rPr>
                <w:rFonts w:hint="eastAsia" w:ascii="宋体" w:hAnsi="宋体" w:cs="仿宋"/>
                <w:szCs w:val="21"/>
                <w:lang w:val="en-US" w:eastAsia="zh-CN"/>
              </w:rPr>
              <w:t>4</w:t>
            </w:r>
            <w:r>
              <w:rPr>
                <w:rFonts w:hint="eastAsia" w:ascii="宋体" w:hAnsi="宋体" w:cs="仿宋"/>
                <w:szCs w:val="21"/>
              </w:rPr>
              <w:t>分；其余指标每负偏离一项扣</w:t>
            </w:r>
            <w:r>
              <w:rPr>
                <w:rFonts w:hint="eastAsia" w:ascii="宋体" w:hAnsi="宋体" w:cs="仿宋"/>
                <w:szCs w:val="21"/>
                <w:lang w:val="en-US" w:eastAsia="zh-CN"/>
              </w:rPr>
              <w:t>1</w:t>
            </w:r>
            <w:r>
              <w:rPr>
                <w:rFonts w:hint="eastAsia" w:ascii="宋体" w:hAnsi="宋体" w:cs="仿宋"/>
                <w:szCs w:val="21"/>
              </w:rPr>
              <w:t>分，最低0分。</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spacing w:line="360" w:lineRule="exact"/>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77"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kern w:val="0"/>
                <w:szCs w:val="21"/>
              </w:rPr>
              <w:t>技术保障措施</w:t>
            </w:r>
          </w:p>
        </w:tc>
        <w:tc>
          <w:tcPr>
            <w:tcW w:w="709" w:type="dxa"/>
            <w:vAlign w:val="center"/>
          </w:tcPr>
          <w:p>
            <w:pPr>
              <w:spacing w:line="360" w:lineRule="exact"/>
              <w:jc w:val="center"/>
              <w:rPr>
                <w:rFonts w:hint="default" w:ascii="宋体" w:hAnsi="宋体" w:eastAsia="宋体" w:cs="仿宋"/>
                <w:szCs w:val="21"/>
                <w:lang w:val="en-US" w:eastAsia="zh-CN"/>
              </w:rPr>
            </w:pPr>
            <w:r>
              <w:rPr>
                <w:rFonts w:hint="eastAsia" w:ascii="宋体" w:hAnsi="宋体" w:cs="仿宋"/>
                <w:szCs w:val="21"/>
                <w:lang w:val="en-US" w:eastAsia="zh-CN"/>
              </w:rPr>
              <w:t>10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w:t>
            </w:r>
            <w:r>
              <w:rPr>
                <w:rFonts w:ascii="宋体" w:hAnsi="宋体" w:cs="仿宋"/>
                <w:szCs w:val="21"/>
              </w:rPr>
              <w:t>在投标文件中详细说明</w:t>
            </w:r>
            <w:r>
              <w:rPr>
                <w:rFonts w:hint="eastAsia" w:ascii="宋体" w:hAnsi="宋体" w:cs="仿宋"/>
                <w:szCs w:val="21"/>
              </w:rPr>
              <w:t>技术</w:t>
            </w:r>
            <w:r>
              <w:rPr>
                <w:rFonts w:ascii="宋体" w:hAnsi="宋体" w:cs="仿宋"/>
                <w:szCs w:val="21"/>
              </w:rPr>
              <w:t>保障措施（</w:t>
            </w:r>
            <w:r>
              <w:rPr>
                <w:rFonts w:hint="eastAsia" w:ascii="宋体" w:hAnsi="宋体" w:cs="宋体"/>
                <w:szCs w:val="21"/>
              </w:rPr>
              <w:t>包括但不限于技术团队和技术方案</w:t>
            </w:r>
            <w:r>
              <w:rPr>
                <w:rFonts w:ascii="宋体" w:hAnsi="宋体" w:cs="仿宋"/>
                <w:szCs w:val="21"/>
              </w:rPr>
              <w:t>）</w:t>
            </w:r>
            <w:r>
              <w:rPr>
                <w:rFonts w:hint="eastAsia" w:ascii="宋体" w:hAnsi="宋体" w:cs="仿宋"/>
                <w:szCs w:val="21"/>
              </w:rPr>
              <w:t>，根据响应情况进行评审：</w:t>
            </w:r>
          </w:p>
          <w:p>
            <w:pPr>
              <w:spacing w:line="360" w:lineRule="exact"/>
              <w:jc w:val="left"/>
              <w:rPr>
                <w:rFonts w:ascii="宋体" w:hAnsi="宋体" w:cs="仿宋"/>
                <w:szCs w:val="21"/>
              </w:rPr>
            </w:pPr>
            <w:r>
              <w:rPr>
                <w:rFonts w:hint="eastAsia" w:ascii="宋体" w:hAnsi="宋体" w:cs="仿宋"/>
                <w:szCs w:val="21"/>
              </w:rPr>
              <w:t>（1）技术方案科学、严谨，</w:t>
            </w:r>
            <w:r>
              <w:rPr>
                <w:rFonts w:hint="eastAsia" w:ascii="宋体" w:hAnsi="宋体"/>
                <w:szCs w:val="21"/>
              </w:rPr>
              <w:t>能有效把控产品质量</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（2）</w:t>
            </w:r>
            <w:r>
              <w:rPr>
                <w:rFonts w:hint="eastAsia" w:ascii="宋体" w:hAnsi="宋体" w:cs="宋体"/>
                <w:color w:val="000000" w:themeColor="text1"/>
                <w:szCs w:val="21"/>
                <w14:textFill>
                  <w14:solidFill>
                    <w14:schemeClr w14:val="tx1"/>
                  </w14:solidFill>
                </w14:textFill>
              </w:rPr>
              <w:t>产品生产规范，符合国家及相关行业要求</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（3）</w:t>
            </w:r>
            <w:r>
              <w:rPr>
                <w:rFonts w:hint="eastAsia" w:ascii="宋体" w:hAnsi="宋体" w:cs="宋体"/>
                <w:color w:val="000000" w:themeColor="text1"/>
                <w:szCs w:val="21"/>
                <w14:textFill>
                  <w14:solidFill>
                    <w14:schemeClr w14:val="tx1"/>
                  </w14:solidFill>
                </w14:textFill>
              </w:rPr>
              <w:t>生产及供货进度计划详细、可实施性强</w:t>
            </w:r>
            <w:r>
              <w:rPr>
                <w:rFonts w:hint="eastAsia" w:ascii="宋体" w:hAnsi="宋体" w:cs="仿宋"/>
                <w:szCs w:val="21"/>
              </w:rPr>
              <w:t>。</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满足以上三项要求得</w:t>
            </w:r>
            <w:r>
              <w:rPr>
                <w:rFonts w:hint="eastAsia" w:ascii="宋体" w:hAnsi="宋体" w:cs="仿宋"/>
                <w:szCs w:val="21"/>
                <w:lang w:val="en-US" w:eastAsia="zh-CN"/>
              </w:rPr>
              <w:t>10</w:t>
            </w:r>
            <w:r>
              <w:rPr>
                <w:rFonts w:hint="eastAsia" w:ascii="宋体" w:hAnsi="宋体" w:cs="仿宋"/>
                <w:szCs w:val="21"/>
              </w:rPr>
              <w:t>分，满足以上两项要求得</w:t>
            </w:r>
            <w:r>
              <w:rPr>
                <w:rFonts w:hint="eastAsia" w:ascii="宋体" w:hAnsi="宋体" w:cs="仿宋"/>
                <w:szCs w:val="21"/>
                <w:lang w:val="en-US" w:eastAsia="zh-CN"/>
              </w:rPr>
              <w:t>7</w:t>
            </w:r>
            <w:r>
              <w:rPr>
                <w:rFonts w:hint="eastAsia" w:ascii="宋体" w:hAnsi="宋体" w:cs="仿宋"/>
                <w:szCs w:val="21"/>
              </w:rPr>
              <w:t>分，满足以上一项要求得</w:t>
            </w:r>
            <w:r>
              <w:rPr>
                <w:rFonts w:hint="eastAsia" w:ascii="宋体" w:hAnsi="宋体" w:cs="仿宋"/>
                <w:szCs w:val="21"/>
                <w:lang w:val="en-US" w:eastAsia="zh-CN"/>
              </w:rPr>
              <w:t>4</w:t>
            </w:r>
            <w:r>
              <w:rPr>
                <w:rFonts w:hint="eastAsia" w:ascii="宋体" w:hAnsi="宋体" w:cs="仿宋"/>
                <w:szCs w:val="21"/>
              </w:rPr>
              <w:t>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3</w:t>
            </w:r>
          </w:p>
        </w:tc>
        <w:tc>
          <w:tcPr>
            <w:tcW w:w="1143" w:type="dxa"/>
            <w:vAlign w:val="center"/>
          </w:tcPr>
          <w:p>
            <w:pPr>
              <w:widowControl/>
              <w:spacing w:line="360" w:lineRule="exact"/>
              <w:jc w:val="center"/>
              <w:rPr>
                <w:rFonts w:ascii="宋体" w:hAnsi="宋体" w:cs="宋体"/>
                <w:szCs w:val="21"/>
              </w:rPr>
            </w:pPr>
            <w:r>
              <w:rPr>
                <w:rFonts w:hint="eastAsia"/>
              </w:rPr>
              <w:t>售后服务方案</w:t>
            </w:r>
          </w:p>
        </w:tc>
        <w:tc>
          <w:tcPr>
            <w:tcW w:w="709" w:type="dxa"/>
            <w:vAlign w:val="center"/>
          </w:tcPr>
          <w:p>
            <w:pPr>
              <w:widowControl/>
              <w:spacing w:line="36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仿宋"/>
                <w:szCs w:val="21"/>
              </w:rPr>
              <w:t>投标人根据本项目的需求制定</w:t>
            </w:r>
            <w:r>
              <w:rPr>
                <w:rFonts w:hint="eastAsia"/>
              </w:rPr>
              <w:t>售后服务方案</w:t>
            </w:r>
            <w:r>
              <w:rPr>
                <w:rFonts w:hint="eastAsia" w:ascii="宋体" w:hAnsi="宋体" w:cs="仿宋"/>
                <w:szCs w:val="21"/>
              </w:rPr>
              <w:t>（包括但不限于售后服务机构及维护人员配置、技术培训方案、故障响应时间及</w:t>
            </w:r>
            <w:r>
              <w:rPr>
                <w:rFonts w:hint="eastAsia" w:ascii="宋体" w:hAnsi="宋体"/>
                <w:szCs w:val="21"/>
              </w:rPr>
              <w:t>备品备件</w:t>
            </w:r>
            <w:r>
              <w:rPr>
                <w:rFonts w:hint="eastAsia" w:ascii="宋体" w:hAnsi="宋体"/>
              </w:rPr>
              <w:t>支持计划</w:t>
            </w:r>
            <w:r>
              <w:rPr>
                <w:rFonts w:hint="eastAsia" w:ascii="宋体" w:hAnsi="宋体" w:cs="仿宋"/>
                <w:szCs w:val="21"/>
              </w:rPr>
              <w:t>），根据响应情况进行评审：</w:t>
            </w:r>
          </w:p>
          <w:p>
            <w:pPr>
              <w:widowControl/>
              <w:spacing w:line="360" w:lineRule="exact"/>
              <w:rPr>
                <w:rFonts w:ascii="宋体" w:hAnsi="宋体" w:cs="仿宋"/>
                <w:szCs w:val="21"/>
              </w:rPr>
            </w:pPr>
            <w:r>
              <w:rPr>
                <w:rFonts w:hint="eastAsia" w:ascii="宋体" w:hAnsi="宋体" w:cs="仿宋"/>
                <w:szCs w:val="21"/>
              </w:rPr>
              <w:t>（1）</w:t>
            </w:r>
            <w:r>
              <w:rPr>
                <w:rFonts w:hint="eastAsia"/>
              </w:rPr>
              <w:t>售后</w:t>
            </w:r>
            <w:r>
              <w:rPr>
                <w:rFonts w:hint="eastAsia" w:ascii="宋体" w:hAnsi="宋体" w:cs="仿宋"/>
                <w:szCs w:val="21"/>
              </w:rPr>
              <w:t>服务机构及维护人员配置合理；</w:t>
            </w:r>
          </w:p>
          <w:p>
            <w:pPr>
              <w:widowControl/>
              <w:spacing w:line="360" w:lineRule="exact"/>
              <w:rPr>
                <w:rFonts w:ascii="宋体" w:hAnsi="宋体" w:cs="仿宋"/>
                <w:szCs w:val="21"/>
              </w:rPr>
            </w:pPr>
            <w:r>
              <w:rPr>
                <w:rFonts w:hint="eastAsia" w:ascii="宋体" w:hAnsi="宋体" w:cs="仿宋"/>
                <w:szCs w:val="21"/>
              </w:rPr>
              <w:t>（2）</w:t>
            </w:r>
            <w:r>
              <w:rPr>
                <w:rFonts w:hint="eastAsia"/>
              </w:rPr>
              <w:t>故障响应时间满足项目</w:t>
            </w:r>
            <w:r>
              <w:rPr>
                <w:rFonts w:hint="eastAsia" w:ascii="宋体" w:hAnsi="宋体" w:cs="仿宋"/>
                <w:szCs w:val="21"/>
              </w:rPr>
              <w:t>需求；</w:t>
            </w:r>
          </w:p>
          <w:p>
            <w:pPr>
              <w:widowControl/>
              <w:spacing w:line="360" w:lineRule="exact"/>
              <w:rPr>
                <w:rFonts w:ascii="宋体" w:hAnsi="宋体" w:cs="仿宋"/>
                <w:szCs w:val="21"/>
              </w:rPr>
            </w:pPr>
            <w:r>
              <w:rPr>
                <w:rFonts w:hint="eastAsia" w:ascii="宋体" w:hAnsi="宋体" w:cs="仿宋"/>
                <w:szCs w:val="21"/>
              </w:rPr>
              <w:t>（3）技术培训及</w:t>
            </w:r>
            <w:r>
              <w:rPr>
                <w:rFonts w:hint="eastAsia" w:ascii="宋体" w:hAnsi="宋体"/>
                <w:szCs w:val="21"/>
              </w:rPr>
              <w:t>备品备件</w:t>
            </w:r>
            <w:r>
              <w:rPr>
                <w:rFonts w:hint="eastAsia" w:ascii="宋体" w:hAnsi="宋体"/>
              </w:rPr>
              <w:t>支持计划内容具体，可行性高</w:t>
            </w:r>
            <w:r>
              <w:rPr>
                <w:rFonts w:hint="eastAsia" w:ascii="宋体" w:hAnsi="宋体" w:cs="仿宋"/>
                <w:szCs w:val="21"/>
              </w:rPr>
              <w:t>。</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pStyle w:val="94"/>
              <w:spacing w:line="360" w:lineRule="exact"/>
              <w:ind w:firstLine="0" w:firstLineChars="0"/>
              <w:rPr>
                <w:rFonts w:ascii="宋体" w:hAnsi="宋体"/>
                <w:szCs w:val="21"/>
              </w:rPr>
            </w:pPr>
            <w:r>
              <w:rPr>
                <w:rFonts w:hint="eastAsia" w:ascii="宋体" w:hAnsi="宋体" w:cs="仿宋"/>
                <w:szCs w:val="21"/>
              </w:rPr>
              <w:t>满足以上三项要求得</w:t>
            </w:r>
            <w:r>
              <w:rPr>
                <w:rFonts w:hint="eastAsia" w:ascii="宋体" w:hAnsi="宋体" w:cs="仿宋"/>
                <w:szCs w:val="21"/>
                <w:lang w:val="en-US" w:eastAsia="zh-CN"/>
              </w:rPr>
              <w:t>10</w:t>
            </w:r>
            <w:r>
              <w:rPr>
                <w:rFonts w:hint="eastAsia" w:ascii="宋体" w:hAnsi="宋体" w:cs="仿宋"/>
                <w:szCs w:val="21"/>
              </w:rPr>
              <w:t>分，满足以上两项要求得</w:t>
            </w:r>
            <w:r>
              <w:rPr>
                <w:rFonts w:hint="eastAsia" w:ascii="宋体" w:hAnsi="宋体" w:cs="仿宋"/>
                <w:szCs w:val="21"/>
                <w:lang w:val="en-US" w:eastAsia="zh-CN"/>
              </w:rPr>
              <w:t>7</w:t>
            </w:r>
            <w:r>
              <w:rPr>
                <w:rFonts w:hint="eastAsia" w:ascii="宋体" w:hAnsi="宋体" w:cs="仿宋"/>
                <w:szCs w:val="21"/>
              </w:rPr>
              <w:t>分，满足以上一项要求得</w:t>
            </w:r>
            <w:r>
              <w:rPr>
                <w:rFonts w:hint="eastAsia" w:ascii="宋体" w:hAnsi="宋体" w:cs="仿宋"/>
                <w:szCs w:val="21"/>
                <w:lang w:val="en-US" w:eastAsia="zh-CN"/>
              </w:rPr>
              <w:t>4</w:t>
            </w:r>
            <w:r>
              <w:rPr>
                <w:rFonts w:hint="eastAsia" w:ascii="宋体" w:hAnsi="宋体" w:cs="仿宋"/>
                <w:szCs w:val="21"/>
              </w:rPr>
              <w:t>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zh-CN" w:eastAsia="zh-CN"/>
              </w:rPr>
            </w:pPr>
            <w:r>
              <w:rPr>
                <w:rFonts w:hint="eastAsia" w:ascii="宋体" w:hAnsi="宋体" w:cs="仿宋"/>
                <w:szCs w:val="21"/>
                <w:lang w:val="en-US" w:eastAsia="zh-CN"/>
              </w:rPr>
              <w:t>1</w:t>
            </w:r>
          </w:p>
        </w:tc>
        <w:tc>
          <w:tcPr>
            <w:tcW w:w="1143" w:type="dxa"/>
            <w:vAlign w:val="center"/>
          </w:tcPr>
          <w:p>
            <w:pPr>
              <w:spacing w:line="360" w:lineRule="exact"/>
              <w:jc w:val="center"/>
              <w:rPr>
                <w:rFonts w:ascii="宋体" w:hAnsi="宋体" w:cs="仿宋"/>
                <w:szCs w:val="21"/>
              </w:rPr>
            </w:pPr>
            <w:r>
              <w:rPr>
                <w:rFonts w:hint="eastAsia" w:ascii="宋体" w:hAnsi="宋体" w:cs="宋体"/>
                <w:color w:val="000000"/>
                <w:kern w:val="0"/>
                <w:szCs w:val="21"/>
              </w:rPr>
              <w:t>同类项目业绩情况</w:t>
            </w:r>
          </w:p>
        </w:tc>
        <w:tc>
          <w:tcPr>
            <w:tcW w:w="709" w:type="dxa"/>
            <w:vAlign w:val="center"/>
          </w:tcPr>
          <w:p>
            <w:pPr>
              <w:spacing w:line="360" w:lineRule="exact"/>
              <w:jc w:val="center"/>
              <w:rPr>
                <w:rFonts w:hint="eastAsia" w:ascii="宋体" w:hAnsi="宋体" w:eastAsia="宋体" w:cs="仿宋"/>
                <w:szCs w:val="21"/>
                <w:lang w:eastAsia="zh-CN"/>
              </w:rPr>
            </w:pPr>
            <w:r>
              <w:rPr>
                <w:rFonts w:hint="eastAsia" w:ascii="宋体" w:hAnsi="宋体" w:cs="仿宋"/>
                <w:szCs w:val="21"/>
                <w:lang w:val="en-US" w:eastAsia="zh-CN"/>
              </w:rPr>
              <w:t>3</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宋体"/>
                <w:szCs w:val="21"/>
              </w:rPr>
              <w:t>2019年1月1日至本项目投标截止日（以合同签订日期为准），投标人</w:t>
            </w:r>
            <w:r>
              <w:rPr>
                <w:rFonts w:hint="eastAsia" w:ascii="宋体" w:hAnsi="宋体" w:cs="仿宋"/>
                <w:szCs w:val="21"/>
              </w:rPr>
              <w:t>具有同类项目业绩的，每提供1个项目得0.5分，最高得2分。</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1.提供合同关键页（需</w:t>
            </w:r>
            <w:r>
              <w:rPr>
                <w:rFonts w:hint="eastAsia" w:asciiTheme="minorEastAsia" w:hAnsiTheme="minorEastAsia" w:eastAsiaTheme="minorEastAsia"/>
                <w:bCs/>
                <w:szCs w:val="21"/>
              </w:rPr>
              <w:t>体现签订日期</w:t>
            </w:r>
            <w:r>
              <w:rPr>
                <w:rFonts w:hint="eastAsia" w:ascii="宋体" w:hAnsi="宋体" w:cs="仿宋"/>
                <w:szCs w:val="21"/>
              </w:rPr>
              <w:t>）</w:t>
            </w:r>
            <w:r>
              <w:rPr>
                <w:rFonts w:hint="eastAsia" w:asciiTheme="minorEastAsia" w:hAnsiTheme="minorEastAsia" w:eastAsiaTheme="minorEastAsia"/>
                <w:bCs/>
                <w:szCs w:val="21"/>
              </w:rPr>
              <w:t>且各项信息不得有任何遮挡</w:t>
            </w:r>
            <w:r>
              <w:rPr>
                <w:rFonts w:hint="eastAsia" w:ascii="宋体" w:hAnsi="宋体"/>
                <w:szCs w:val="21"/>
              </w:rPr>
              <w:t>；</w:t>
            </w:r>
          </w:p>
          <w:p>
            <w:pPr>
              <w:widowControl/>
              <w:spacing w:line="360" w:lineRule="exact"/>
              <w:rPr>
                <w:rFonts w:ascii="宋体" w:hAnsi="宋体" w:cs="仿宋"/>
                <w:szCs w:val="21"/>
              </w:rPr>
            </w:pPr>
            <w:r>
              <w:rPr>
                <w:rFonts w:hint="eastAsia" w:ascii="宋体" w:hAnsi="宋体"/>
                <w:szCs w:val="21"/>
              </w:rPr>
              <w:t>2.</w:t>
            </w:r>
            <w:r>
              <w:rPr>
                <w:rFonts w:hint="eastAsia" w:ascii="宋体" w:hAnsi="宋体"/>
                <w:kern w:val="0"/>
                <w:szCs w:val="21"/>
              </w:rPr>
              <w:t xml:space="preserve"> 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50"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zh-CN" w:eastAsia="zh-CN"/>
              </w:rPr>
            </w:pPr>
            <w:r>
              <w:rPr>
                <w:rFonts w:hint="eastAsia" w:ascii="宋体" w:hAnsi="宋体" w:cs="仿宋"/>
                <w:szCs w:val="21"/>
                <w:lang w:val="en-US" w:eastAsia="zh-CN"/>
              </w:rPr>
              <w:t>2</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售后服务机构</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2</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pStyle w:val="94"/>
              <w:spacing w:line="360" w:lineRule="exact"/>
              <w:ind w:firstLine="0" w:firstLineChars="0"/>
              <w:rPr>
                <w:rFonts w:ascii="宋体" w:hAnsi="宋体"/>
                <w:szCs w:val="21"/>
              </w:rPr>
            </w:pPr>
            <w:r>
              <w:rPr>
                <w:rFonts w:hint="eastAsia" w:ascii="宋体" w:hAnsi="宋体"/>
                <w:szCs w:val="21"/>
              </w:rPr>
              <w:t>投标人在深圳市设有合法注册的售后服务机构，或承诺中标后一个月内在深圳市设立售后服务机构的，得2分，其他情况不得分。</w:t>
            </w:r>
          </w:p>
          <w:p>
            <w:pPr>
              <w:pStyle w:val="94"/>
              <w:spacing w:line="360" w:lineRule="exact"/>
              <w:ind w:firstLine="0" w:firstLineChars="0"/>
              <w:rPr>
                <w:rFonts w:ascii="宋体" w:hAnsi="宋体"/>
                <w:szCs w:val="21"/>
              </w:rPr>
            </w:pPr>
          </w:p>
          <w:p>
            <w:pPr>
              <w:pStyle w:val="94"/>
              <w:spacing w:line="360" w:lineRule="exact"/>
              <w:ind w:firstLine="0" w:firstLineChars="0"/>
              <w:rPr>
                <w:rFonts w:ascii="宋体" w:hAnsi="宋体"/>
                <w:szCs w:val="21"/>
              </w:rPr>
            </w:pPr>
            <w:r>
              <w:rPr>
                <w:rFonts w:hint="eastAsia" w:ascii="宋体" w:hAnsi="宋体"/>
                <w:szCs w:val="21"/>
              </w:rPr>
              <w:t>（二）评分依据：</w:t>
            </w:r>
          </w:p>
          <w:p>
            <w:pPr>
              <w:pStyle w:val="94"/>
              <w:spacing w:line="360" w:lineRule="exact"/>
              <w:ind w:firstLine="0" w:firstLineChars="0"/>
              <w:rPr>
                <w:rFonts w:ascii="宋体" w:hAnsi="宋体"/>
                <w:szCs w:val="21"/>
              </w:rPr>
            </w:pPr>
            <w:r>
              <w:rPr>
                <w:rFonts w:hint="eastAsia" w:ascii="宋体" w:hAnsi="宋体"/>
                <w:szCs w:val="21"/>
              </w:rPr>
              <w:t>1. 提供售后服务机构证明，如为与投标人签订合作协议的售后服务机构，还需同时提供相关协议或合同；</w:t>
            </w:r>
          </w:p>
          <w:p>
            <w:pPr>
              <w:pStyle w:val="94"/>
              <w:spacing w:line="360" w:lineRule="exact"/>
              <w:ind w:firstLine="0" w:firstLineChars="0"/>
              <w:rPr>
                <w:rFonts w:ascii="宋体" w:hAnsi="宋体"/>
                <w:szCs w:val="21"/>
              </w:rPr>
            </w:pPr>
            <w:r>
              <w:rPr>
                <w:rFonts w:hint="eastAsia" w:ascii="宋体" w:hAnsi="宋体"/>
                <w:szCs w:val="21"/>
              </w:rPr>
              <w:t>2.如承诺中标后设立售后服务机构的，需提供承诺函（格式自拟）；</w:t>
            </w:r>
          </w:p>
          <w:p>
            <w:pPr>
              <w:tabs>
                <w:tab w:val="left" w:pos="175"/>
              </w:tabs>
              <w:spacing w:line="360" w:lineRule="exact"/>
              <w:ind w:left="33"/>
              <w:jc w:val="left"/>
              <w:rPr>
                <w:rFonts w:ascii="宋体" w:hAnsi="宋体"/>
                <w:szCs w:val="21"/>
              </w:rPr>
            </w:pPr>
            <w:r>
              <w:rPr>
                <w:rFonts w:hint="eastAsia" w:ascii="宋体" w:hAnsi="宋体"/>
                <w:szCs w:val="21"/>
              </w:rPr>
              <w:t>3.以上证明文件均提供复印件或扫描件加盖投标人公章，原件备查。未按要求提供有效证明材料或提供不清晰导致评委无法识别的不计得分。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754" w:type="dxa"/>
            <w:vAlign w:val="center"/>
          </w:tcPr>
          <w:p>
            <w:pPr>
              <w:autoSpaceDE w:val="0"/>
              <w:autoSpaceDN w:val="0"/>
              <w:adjustRightInd w:val="0"/>
              <w:spacing w:line="360" w:lineRule="exact"/>
              <w:jc w:val="center"/>
              <w:rPr>
                <w:rFonts w:hint="default" w:ascii="宋体" w:hAnsi="宋体" w:cs="仿宋"/>
                <w:szCs w:val="21"/>
                <w:lang w:val="en-US" w:eastAsia="zh-CN"/>
              </w:rPr>
            </w:pPr>
            <w:bookmarkStart w:id="11" w:name="_Toc44691394"/>
            <w:bookmarkStart w:id="12" w:name="_Toc44691162"/>
            <w:bookmarkStart w:id="13" w:name="_Toc44690703"/>
            <w:bookmarkStart w:id="14" w:name="_Toc110410291"/>
            <w:bookmarkStart w:id="15" w:name="_Toc44690430"/>
            <w:r>
              <w:rPr>
                <w:rFonts w:hint="eastAsia" w:ascii="宋体" w:hAnsi="宋体" w:cs="仿宋"/>
                <w:szCs w:val="21"/>
                <w:lang w:val="en-US" w:eastAsia="zh-CN"/>
              </w:rPr>
              <w:t>3</w:t>
            </w:r>
          </w:p>
        </w:tc>
        <w:tc>
          <w:tcPr>
            <w:tcW w:w="1143" w:type="dxa"/>
            <w:vAlign w:val="center"/>
          </w:tcPr>
          <w:p>
            <w:pPr>
              <w:spacing w:line="360" w:lineRule="exact"/>
              <w:jc w:val="center"/>
              <w:rPr>
                <w:rFonts w:hint="eastAsia"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hint="eastAsia" w:ascii="宋体" w:hAnsi="宋体" w:eastAsia="宋体" w:cs="仿宋"/>
                <w:szCs w:val="21"/>
                <w:lang w:val="en-US" w:eastAsia="zh-CN"/>
              </w:rPr>
            </w:pPr>
            <w:r>
              <w:rPr>
                <w:rFonts w:hint="eastAsia" w:ascii="宋体" w:hAnsi="宋体" w:cs="仿宋"/>
                <w:szCs w:val="21"/>
                <w:lang w:val="en-US" w:eastAsia="zh-CN"/>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hint="eastAsia" w:ascii="宋体" w:hAnsi="宋体"/>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hint="eastAsia" w:ascii="宋体" w:hAnsi="宋体" w:cs="仿宋"/>
                <w:szCs w:val="21"/>
                <w:lang w:val="zh-CN"/>
              </w:rPr>
            </w:pPr>
            <w:r>
              <w:rPr>
                <w:rFonts w:hint="eastAsia" w:ascii="宋体" w:hAnsi="宋体" w:cs="仿宋"/>
                <w:szCs w:val="21"/>
                <w:lang w:val="zh-CN"/>
              </w:rPr>
              <w:t>专家打分</w:t>
            </w:r>
          </w:p>
        </w:tc>
      </w:tr>
    </w:tbl>
    <w:p>
      <w:pPr>
        <w:pStyle w:val="4"/>
        <w:spacing w:before="0" w:after="0"/>
        <w:jc w:val="left"/>
        <w:rPr>
          <w:rFonts w:asciiTheme="minorEastAsia" w:hAnsiTheme="minorEastAsia"/>
          <w:bCs w:val="0"/>
          <w:sz w:val="21"/>
          <w:szCs w:val="21"/>
        </w:rPr>
      </w:pPr>
      <w:r>
        <w:rPr>
          <w:rFonts w:hint="eastAsia" w:asciiTheme="minorEastAsia" w:hAnsiTheme="minorEastAsia"/>
          <w:bCs w:val="0"/>
          <w:sz w:val="21"/>
          <w:szCs w:val="21"/>
        </w:rPr>
        <w:t>备注：</w:t>
      </w:r>
      <w:bookmarkEnd w:id="11"/>
      <w:bookmarkEnd w:id="12"/>
      <w:bookmarkEnd w:id="13"/>
      <w:bookmarkEnd w:id="14"/>
      <w:bookmarkEnd w:id="15"/>
    </w:p>
    <w:p>
      <w:pPr>
        <w:pStyle w:val="3"/>
        <w:spacing w:before="0" w:after="0"/>
      </w:pPr>
      <w:bookmarkStart w:id="16" w:name="_Toc110410292"/>
      <w:r>
        <w:rPr>
          <w:rFonts w:hint="eastAsia"/>
        </w:rPr>
        <w:t>1、资质证书有效期</w:t>
      </w:r>
      <w:bookmarkEnd w:id="16"/>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17" w:name="_Toc110410293"/>
      <w:r>
        <w:rPr>
          <w:rFonts w:hint="eastAsia" w:asciiTheme="minorEastAsia" w:hAnsiTheme="minorEastAsia" w:eastAsiaTheme="minorEastAsia"/>
        </w:rPr>
        <w:t>2、政府采购扶持政策</w:t>
      </w:r>
      <w:bookmarkEnd w:id="17"/>
    </w:p>
    <w:p>
      <w:pPr>
        <w:adjustRightInd w:val="0"/>
        <w:snapToGri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6" w:firstLineChars="202"/>
        <w:rPr>
          <w:rFonts w:asciiTheme="minorEastAsia" w:hAnsiTheme="minorEastAsia" w:eastAsiaTheme="minorEastAsia"/>
          <w:szCs w:val="21"/>
        </w:rPr>
      </w:pPr>
      <w:r>
        <w:rPr>
          <w:rFonts w:hint="eastAsia" w:ascii="宋体" w:hAnsi="宋体"/>
          <w:b/>
          <w:szCs w:val="21"/>
          <w:highlight w:val="yellow"/>
        </w:rPr>
        <w:t>本项目所属行业为</w:t>
      </w:r>
      <w:r>
        <w:rPr>
          <w:rFonts w:hint="eastAsia" w:ascii="宋体" w:hAnsi="宋体"/>
          <w:b/>
          <w:szCs w:val="21"/>
          <w:highlight w:val="yellow"/>
          <w:u w:val="single"/>
        </w:rPr>
        <w:t xml:space="preserve">  工业  </w:t>
      </w:r>
      <w:r>
        <w:rPr>
          <w:rFonts w:hint="eastAsia" w:ascii="宋体" w:hAnsi="宋体"/>
          <w:b/>
          <w:szCs w:val="21"/>
          <w:highlight w:val="yellow"/>
        </w:rPr>
        <w:t>。</w:t>
      </w:r>
      <w:r>
        <w:rPr>
          <w:rFonts w:hint="eastAsia" w:ascii="宋体" w:hAnsi="宋体"/>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本章政府采购扶持政策第一款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2"/>
        <w:spacing w:beforeLines="50"/>
      </w:pPr>
      <w:bookmarkStart w:id="18" w:name="_Toc110410294"/>
      <w:r>
        <w:rPr>
          <w:rFonts w:hint="eastAsia"/>
        </w:rPr>
        <w:t>第五章  投标人须知前附表</w:t>
      </w:r>
      <w:bookmarkEnd w:id="18"/>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asciiTheme="minorEastAsia" w:hAnsiTheme="minorEastAsia" w:eastAsiaTheme="minorEastAsia"/>
              </w:rPr>
              <w:t>微波消解仪采购项目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napToGrid w:val="0"/>
                <w:szCs w:val="21"/>
              </w:rPr>
              <w:t>深圳市中医院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11</w:t>
            </w:r>
            <w:r>
              <w:rPr>
                <w:rFonts w:hint="eastAsia" w:hAnsi="宋体"/>
                <w:b/>
                <w:snapToGrid w:val="0"/>
                <w:szCs w:val="18"/>
              </w:rPr>
              <w:t>月</w:t>
            </w:r>
            <w:r>
              <w:rPr>
                <w:rFonts w:hint="eastAsia" w:hAnsi="宋体"/>
                <w:b/>
                <w:snapToGrid w:val="0"/>
                <w:szCs w:val="18"/>
                <w:lang w:val="en-US" w:eastAsia="zh-CN"/>
              </w:rPr>
              <w:t>14</w:t>
            </w:r>
            <w:r>
              <w:rPr>
                <w:rFonts w:hint="eastAsia" w:hAnsi="宋体"/>
                <w:b/>
                <w:snapToGrid w:val="0"/>
                <w:szCs w:val="18"/>
              </w:rPr>
              <w:t>日14点30分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11</w:t>
            </w:r>
            <w:r>
              <w:rPr>
                <w:rFonts w:hint="eastAsia" w:hAnsi="宋体"/>
                <w:b/>
                <w:snapToGrid w:val="0"/>
                <w:szCs w:val="18"/>
              </w:rPr>
              <w:t>月</w:t>
            </w:r>
            <w:r>
              <w:rPr>
                <w:rFonts w:hint="eastAsia" w:hAnsi="宋体"/>
                <w:b/>
                <w:snapToGrid w:val="0"/>
                <w:szCs w:val="18"/>
                <w:lang w:val="en-US" w:eastAsia="zh-CN"/>
              </w:rPr>
              <w:t>14</w:t>
            </w:r>
            <w:r>
              <w:rPr>
                <w:rFonts w:hint="eastAsia" w:hAnsi="宋体"/>
                <w:b/>
                <w:snapToGrid w:val="0"/>
                <w:szCs w:val="18"/>
              </w:rPr>
              <w:t>日14点30分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，最低收取人民币7000元。</w:t>
            </w:r>
          </w:p>
        </w:tc>
      </w:tr>
    </w:tbl>
    <w:p>
      <w:pPr>
        <w:widowControl/>
        <w:jc w:val="left"/>
      </w:pPr>
      <w:r>
        <w:br w:type="page"/>
      </w:r>
    </w:p>
    <w:p/>
    <w:p>
      <w:pPr>
        <w:pStyle w:val="2"/>
      </w:pPr>
      <w:bookmarkStart w:id="19" w:name="_Toc110410295"/>
      <w:r>
        <w:rPr>
          <w:rFonts w:hint="eastAsia"/>
        </w:rPr>
        <w:t>第六章  投标人须知</w:t>
      </w:r>
      <w:bookmarkEnd w:id="19"/>
    </w:p>
    <w:p>
      <w:pPr>
        <w:pStyle w:val="4"/>
        <w:spacing w:before="0" w:after="0"/>
      </w:pPr>
      <w:bookmarkStart w:id="20" w:name="_Toc110410296"/>
      <w:r>
        <w:rPr>
          <w:rFonts w:hint="eastAsia"/>
        </w:rPr>
        <w:t>一、说</w:t>
      </w:r>
      <w:r>
        <w:t xml:space="preserve">  </w:t>
      </w:r>
      <w:r>
        <w:rPr>
          <w:rFonts w:hint="eastAsia"/>
        </w:rPr>
        <w:t>明</w:t>
      </w:r>
      <w:bookmarkEnd w:id="20"/>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  “货物”是指各种形态和种类的物品，包括原材料、燃料、设备、产品等。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采购人和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1" w:name="q5"/>
      <w:bookmarkEnd w:id="21"/>
    </w:p>
    <w:p>
      <w:pPr>
        <w:pStyle w:val="4"/>
        <w:spacing w:before="0" w:after="0"/>
      </w:pPr>
      <w:bookmarkStart w:id="22" w:name="_Toc110410297"/>
      <w:r>
        <w:rPr>
          <w:rFonts w:hint="eastAsia"/>
        </w:rPr>
        <w:t>二、招标文件说明</w:t>
      </w:r>
      <w:bookmarkEnd w:id="22"/>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3" w:name="q6"/>
      <w:bookmarkEnd w:id="23"/>
      <w:bookmarkStart w:id="24" w:name="_Toc110410298"/>
      <w:r>
        <w:rPr>
          <w:rFonts w:hint="eastAsia"/>
        </w:rPr>
        <w:t>三、投标文件的编写</w:t>
      </w:r>
      <w:bookmarkEnd w:id="24"/>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hint="eastAsia"/>
          <w:snapToGrid w:val="0"/>
          <w:kern w:val="0"/>
          <w:szCs w:val="21"/>
        </w:rPr>
        <w:t>法定代表人（负责人）证明书及授权委托书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（6）投标函（投标文件格式3）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（14）招标文件要求的其他资料或投标人认为需要补充的资料（投标文件格式12）</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（17）产品样品或产品样板（如有）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投标货物的单价和投标总价。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中标人的投标保证金，采购代理机构将在中标人签订合同并支付中标服务费后5个工作日内退还。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5" w:name="q7"/>
      <w:bookmarkEnd w:id="25"/>
      <w:bookmarkStart w:id="26" w:name="_Toc110410299"/>
      <w:r>
        <w:rPr>
          <w:rFonts w:hint="eastAsia"/>
        </w:rPr>
        <w:t>四、投标文件的递交</w:t>
      </w:r>
      <w:bookmarkEnd w:id="26"/>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w:t>
      </w:r>
      <w:r>
        <w:rPr>
          <w:rFonts w:hint="eastAsia" w:asciiTheme="minorEastAsia" w:hAnsiTheme="minorEastAsia" w:eastAsiaTheme="minorEastAsia"/>
          <w:snapToGrid w:val="0"/>
          <w:kern w:val="0"/>
        </w:rPr>
        <w:t>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将投标文件“正本”、“副本”和密封好的“备份光盘（或U盘）”一起封装在同一个外层包封中，同时还应在封套上载明以下信息：</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w:t>
      </w:r>
      <w:r>
        <w:rPr>
          <w:rFonts w:hint="eastAsia" w:asciiTheme="minorEastAsia" w:hAnsiTheme="minorEastAsia" w:eastAsiaTheme="minorEastAsia"/>
          <w:snapToGrid w:val="0"/>
          <w:kern w:val="0"/>
        </w:rPr>
        <w:t>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7" w:name="_Hlt35050056"/>
      <w:bookmarkEnd w:id="27"/>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28" w:name="q8"/>
      <w:bookmarkEnd w:id="28"/>
      <w:bookmarkStart w:id="29" w:name="_Toc110410300"/>
      <w:r>
        <w:rPr>
          <w:rFonts w:hint="eastAsia"/>
        </w:rPr>
        <w:t>五、开标和评标</w:t>
      </w:r>
      <w:bookmarkEnd w:id="2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30" w:name="q9"/>
      <w:bookmarkEnd w:id="30"/>
    </w:p>
    <w:p>
      <w:pPr>
        <w:pStyle w:val="4"/>
        <w:spacing w:before="0" w:after="0"/>
      </w:pPr>
      <w:bookmarkStart w:id="31" w:name="_Toc110410301"/>
      <w:r>
        <w:rPr>
          <w:rFonts w:hint="eastAsia"/>
        </w:rPr>
        <w:t>六、授予合同</w:t>
      </w:r>
      <w:bookmarkEnd w:id="31"/>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mc:AlternateContent>
                <mc:Choice Requires="wps">
                  <w:drawing>
                    <wp:anchor distT="0" distB="0" distL="114300" distR="114300" simplePos="0" relativeHeight="251665408" behindDoc="0" locked="0" layoutInCell="0" allowOverlap="1">
                      <wp:simplePos x="0" y="0"/>
                      <wp:positionH relativeFrom="column">
                        <wp:posOffset>619760</wp:posOffset>
                      </wp:positionH>
                      <wp:positionV relativeFrom="paragraph">
                        <wp:posOffset>11430</wp:posOffset>
                      </wp:positionV>
                      <wp:extent cx="1451610" cy="732155"/>
                      <wp:effectExtent l="1905" t="4445" r="13335" b="6350"/>
                      <wp:wrapNone/>
                      <wp:docPr id="8" name="直线 6"/>
                      <wp:cNvGraphicFramePr/>
                      <a:graphic xmlns:a="http://schemas.openxmlformats.org/drawingml/2006/main">
                        <a:graphicData uri="http://schemas.microsoft.com/office/word/2010/wordprocessingShape">
                          <wps:wsp>
                            <wps:cNvCnPr/>
                            <wps:spPr>
                              <a:xfrm flipH="1" flipV="1">
                                <a:off x="0" y="0"/>
                                <a:ext cx="1215390" cy="98996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flip:x y;margin-left:48.8pt;margin-top:0.9pt;height:57.65pt;width:114.3pt;z-index:251665408;mso-width-relative:page;mso-height-relative:page;" filled="f" stroked="t" coordsize="21600,21600" o:allowincell="f" o:gfxdata="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61hPdEAAAAIAQAADwAAAAAAAAABACAAAAAiAAAAZHJzL2Rvd25yZXYueG1sUEsB&#10;AhQAFAAAAAgAh07iQHUKKdj8AQAAAgQAAA4AAAAAAAAAAQAgAAAAIAEAAGRycy9lMm9Eb2MueG1s&#10;UEsFBgAAAAAGAAYAWQEAAI4FA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6432" behindDoc="0" locked="0" layoutInCell="0" allowOverlap="1">
                      <wp:simplePos x="0" y="0"/>
                      <wp:positionH relativeFrom="column">
                        <wp:posOffset>90170</wp:posOffset>
                      </wp:positionH>
                      <wp:positionV relativeFrom="paragraph">
                        <wp:posOffset>321945</wp:posOffset>
                      </wp:positionV>
                      <wp:extent cx="1981200" cy="421640"/>
                      <wp:effectExtent l="1270" t="4445" r="17780" b="12065"/>
                      <wp:wrapNone/>
                      <wp:docPr id="9" name="直线 7"/>
                      <wp:cNvGraphicFramePr/>
                      <a:graphic xmlns:a="http://schemas.openxmlformats.org/drawingml/2006/main">
                        <a:graphicData uri="http://schemas.microsoft.com/office/word/2010/wordprocessingShape">
                          <wps:wsp>
                            <wps:cNvCnPr/>
                            <wps:spPr>
                              <a:xfrm flipH="1" flipV="1">
                                <a:off x="0" y="0"/>
                                <a:ext cx="1771650" cy="6794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flip:x y;margin-left:7.1pt;margin-top:25.35pt;height:33.2pt;width:156pt;z-index:251666432;mso-width-relative:page;mso-height-relative:page;" filled="f" stroked="t" coordsize="21600,21600" o:allowincell="f" o:gfxdata="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Wj/7LTAAAACQEAAA8AAAAAAAAAAQAgAAAAIgAAAGRycy9kb3ducmV2LnhtbFBL&#10;AQIUABQAAAAIAIdO4kDwpdTX+wEAAAIEAAAOAAAAAAAAAAEAIAAAACIBAABkcnMvZTJvRG9jLnht&#10;bFBLBQYAAAAABgAGAFkBAACPBQ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4384" behindDoc="0" locked="0" layoutInCell="0" allowOverlap="1">
                      <wp:simplePos x="0" y="0"/>
                      <wp:positionH relativeFrom="column">
                        <wp:posOffset>-114300</wp:posOffset>
                      </wp:positionH>
                      <wp:positionV relativeFrom="paragraph">
                        <wp:posOffset>-6350</wp:posOffset>
                      </wp:positionV>
                      <wp:extent cx="635" cy="0"/>
                      <wp:effectExtent l="0" t="0" r="0" b="0"/>
                      <wp:wrapNone/>
                      <wp:docPr id="7" name="直线 5"/>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9pt;margin-top:-0.5pt;height:0pt;width:0.05pt;z-index:25166438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5HTftUAAAAJ&#10;AQAADwAAAAAAAAABACAAAAAiAAAAZHJzL2Rvd25yZXYueG1sUEsBAhQAFAAAAAgAh07iQFsU+8Dm&#10;AQAA4wMAAA4AAAAAAAAAAQAgAAAAJAEAAGRycy9lMm9Eb2MueG1sUEsFBgAAAAAGAAYAWQEAAHwF&#10;AAAAAA==&#10;">
                      <v:fill on="f" focussize="0,0"/>
                      <v:stroke color="#000000" joinstyle="round"/>
                      <v:imagedata o:title=""/>
                      <o:lock v:ext="edit" aspectratio="f"/>
                    </v:line>
                  </w:pict>
                </mc:Fallback>
              </mc:AlternateConten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中标（成交）金额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spacing w:line="360" w:lineRule="auto"/>
        <w:ind w:firstLine="1044" w:firstLineChars="200"/>
        <w:rPr>
          <w:b/>
          <w:sz w:val="52"/>
          <w:szCs w:val="52"/>
        </w:rPr>
      </w:pPr>
    </w:p>
    <w:p>
      <w:pPr>
        <w:pStyle w:val="4"/>
        <w:spacing w:before="0" w:after="0"/>
      </w:pPr>
      <w:bookmarkStart w:id="32" w:name="_Toc110410302"/>
      <w:r>
        <w:rPr>
          <w:rFonts w:hint="eastAsia"/>
        </w:rPr>
        <w:t>七、质疑处理</w:t>
      </w:r>
      <w:bookmarkEnd w:id="32"/>
    </w:p>
    <w:p>
      <w:pPr>
        <w:spacing w:line="360" w:lineRule="auto"/>
        <w:rPr>
          <w:rFonts w:asciiTheme="majorEastAsia" w:hAnsiTheme="majorEastAsia" w:eastAsiaTheme="majorEastAsia"/>
          <w:b/>
          <w:bCs/>
          <w:szCs w:val="21"/>
        </w:rPr>
      </w:pPr>
      <w:bookmarkStart w:id="33"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4" w:name="_Hlk75374941"/>
      <w:r>
        <w:rPr>
          <w:rFonts w:hint="eastAsia" w:asciiTheme="majorEastAsia" w:hAnsiTheme="majorEastAsia" w:eastAsiaTheme="majorEastAsia"/>
          <w:szCs w:val="21"/>
        </w:rPr>
        <w:t>以联合体形式参与的，质疑应当由组成联合体的所有成员共同提出</w:t>
      </w:r>
      <w:bookmarkEnd w:id="34"/>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35.7质疑答复时限</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35.8投诉</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对质疑答复不满意或者未在规定时间内答复的，提出质疑的供应商可以在答复期满后15个工作日内向同级财政部门投诉。</w:t>
      </w:r>
      <w:bookmarkEnd w:id="33"/>
    </w:p>
    <w:p/>
    <w:p/>
    <w:p/>
    <w:p/>
    <w:p/>
    <w:p/>
    <w:p>
      <w:pPr>
        <w:widowControl/>
        <w:jc w:val="left"/>
      </w:pPr>
    </w:p>
    <w:p/>
    <w:p>
      <w:pPr>
        <w:pStyle w:val="2"/>
      </w:pPr>
      <w:bookmarkStart w:id="35" w:name="_Toc110410303"/>
      <w:r>
        <w:rPr>
          <w:rFonts w:hint="eastAsia"/>
        </w:rPr>
        <w:t>第七章  投标文件格式</w:t>
      </w:r>
      <w:bookmarkEnd w:id="35"/>
    </w:p>
    <w:p>
      <w:pPr>
        <w:jc w:val="center"/>
        <w:rPr>
          <w:b/>
          <w:sz w:val="52"/>
          <w:szCs w:val="52"/>
        </w:rPr>
      </w:pPr>
    </w:p>
    <w:p>
      <w:pPr>
        <w:pStyle w:val="4"/>
        <w:spacing w:line="400" w:lineRule="exact"/>
        <w:rPr>
          <w:rFonts w:ascii="仿宋" w:hAnsi="仿宋" w:eastAsia="仿宋"/>
        </w:rPr>
      </w:pPr>
      <w:bookmarkStart w:id="36" w:name="_Toc44691395"/>
      <w:bookmarkStart w:id="37" w:name="_Toc44691163"/>
      <w:bookmarkStart w:id="38" w:name="_Toc14934"/>
      <w:bookmarkStart w:id="39" w:name="_Toc44690704"/>
      <w:bookmarkStart w:id="40" w:name="_Toc11772"/>
      <w:bookmarkStart w:id="41" w:name="_Toc110410304"/>
      <w:bookmarkStart w:id="42" w:name="_Toc44690431"/>
      <w:bookmarkStart w:id="43" w:name="_Toc31468"/>
      <w:bookmarkStart w:id="44" w:name="_Toc25194"/>
      <w:r>
        <w:rPr>
          <w:rFonts w:hint="eastAsia" w:ascii="仿宋" w:hAnsi="仿宋" w:eastAsia="仿宋"/>
        </w:rPr>
        <w:t>投标文件编制说明</w:t>
      </w:r>
      <w:bookmarkEnd w:id="36"/>
      <w:bookmarkEnd w:id="37"/>
      <w:bookmarkEnd w:id="38"/>
      <w:bookmarkEnd w:id="39"/>
      <w:bookmarkEnd w:id="40"/>
      <w:bookmarkEnd w:id="41"/>
      <w:bookmarkEnd w:id="42"/>
      <w:bookmarkEnd w:id="43"/>
      <w:bookmarkEnd w:id="44"/>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rPr>
          <w:b/>
          <w:bCs/>
        </w:rPr>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bookmarkStart w:id="45" w:name="_投标文件格式（第一册）"/>
      <w:bookmarkEnd w:id="45"/>
      <w:bookmarkStart w:id="46"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47" w:name="_Toc110410305"/>
      <w:r>
        <w:rPr>
          <w:rFonts w:hint="eastAsia" w:ascii="仿宋" w:hAnsi="仿宋" w:eastAsia="仿宋"/>
        </w:rPr>
        <w:t>投标文件格式</w:t>
      </w:r>
      <w:bookmarkEnd w:id="47"/>
    </w:p>
    <w:bookmarkEnd w:id="46"/>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政府采购违法行为风险知悉确认书</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法定代表人（负责人）证明书及授权委托书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注：此表应与“法定代表人（负责人）证明书、法定代表人（负责人）授权委托书”一起密封于一信封，在递交投标文件时单独交与</w:t>
      </w:r>
      <w:r>
        <w:rPr>
          <w:rFonts w:hint="eastAsia" w:ascii="宋体" w:hAnsi="宋体"/>
          <w:b/>
          <w:bCs/>
          <w:snapToGrid w:val="0"/>
          <w:kern w:val="0"/>
          <w:szCs w:val="21"/>
        </w:rPr>
        <w:t>采购代理机构。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投标人情况介绍</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8" w:name="_格式1__投标人资格证明文件"/>
      <w:bookmarkEnd w:id="48"/>
      <w:r>
        <w:br w:type="page"/>
      </w:r>
    </w:p>
    <w:p>
      <w:pPr>
        <w:adjustRightInd w:val="0"/>
        <w:snapToGrid w:val="0"/>
        <w:spacing w:line="300" w:lineRule="auto"/>
        <w:jc w:val="center"/>
      </w:pPr>
    </w:p>
    <w:p>
      <w:pPr>
        <w:pStyle w:val="4"/>
        <w:spacing w:line="400" w:lineRule="exact"/>
        <w:rPr>
          <w:rFonts w:ascii="仿宋" w:hAnsi="仿宋" w:eastAsia="仿宋"/>
        </w:rPr>
      </w:pPr>
      <w:bookmarkStart w:id="49" w:name="_Toc110410306"/>
      <w:bookmarkStart w:id="50" w:name="_Toc73610158"/>
      <w:r>
        <w:rPr>
          <w:rFonts w:hint="eastAsia" w:ascii="仿宋" w:hAnsi="仿宋" w:eastAsia="仿宋"/>
        </w:rPr>
        <w:t>政府采购违法行为风险知悉确认书</w:t>
      </w:r>
      <w:bookmarkEnd w:id="49"/>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rFonts w:ascii="宋体" w:hAnsi="宋体"/>
          <w:szCs w:val="21"/>
        </w:rPr>
      </w:pPr>
    </w:p>
    <w:p>
      <w:pPr>
        <w:widowControl/>
        <w:jc w:val="left"/>
        <w:rPr>
          <w:rFonts w:ascii="宋体" w:hAnsi="宋体"/>
          <w:szCs w:val="21"/>
        </w:rPr>
      </w:pPr>
      <w:r>
        <w:rPr>
          <w:rFonts w:ascii="宋体" w:hAnsi="宋体"/>
          <w:szCs w:val="21"/>
        </w:rPr>
        <w:br w:type="page"/>
      </w:r>
    </w:p>
    <w:p>
      <w:pPr>
        <w:widowControl/>
        <w:jc w:val="left"/>
        <w:rPr>
          <w:rFonts w:ascii="宋体" w:hAnsi="宋体"/>
          <w:szCs w:val="21"/>
        </w:rPr>
      </w:pPr>
    </w:p>
    <w:p>
      <w:pPr>
        <w:pStyle w:val="4"/>
        <w:spacing w:line="400" w:lineRule="exact"/>
        <w:rPr>
          <w:rFonts w:ascii="仿宋" w:hAnsi="仿宋" w:eastAsia="仿宋"/>
        </w:rPr>
      </w:pPr>
      <w:bookmarkStart w:id="51" w:name="_Toc110410307"/>
      <w:r>
        <w:rPr>
          <w:rFonts w:hint="eastAsia" w:ascii="仿宋" w:hAnsi="仿宋" w:eastAsia="仿宋"/>
        </w:rPr>
        <w:t>评标指引表</w:t>
      </w:r>
      <w:bookmarkEnd w:id="50"/>
      <w:bookmarkEnd w:id="51"/>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3"/>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2" w:name="_Toc44690432"/>
      <w:bookmarkStart w:id="53" w:name="_Toc44691396"/>
      <w:bookmarkStart w:id="54" w:name="_Toc44691164"/>
      <w:bookmarkStart w:id="55" w:name="_Toc44690705"/>
      <w:r>
        <w:rPr>
          <w:rFonts w:hint="eastAsia" w:asciiTheme="minorEastAsia" w:hAnsiTheme="minorEastAsia" w:eastAsiaTheme="minorEastAsia"/>
          <w:sz w:val="24"/>
        </w:rPr>
        <w:t>格式1  投标人资格证明文件</w:t>
      </w:r>
      <w:bookmarkEnd w:id="52"/>
      <w:bookmarkEnd w:id="53"/>
      <w:bookmarkEnd w:id="54"/>
      <w:bookmarkEnd w:id="55"/>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w:t>
      </w:r>
      <w:r>
        <w:rPr>
          <w:rFonts w:hint="eastAsia" w:asciiTheme="minorEastAsia" w:hAnsiTheme="minorEastAsia" w:eastAsiaTheme="minorEastAsia"/>
          <w:snapToGrid w:val="0"/>
        </w:rPr>
        <w:t>国家企业信用信息公示系统（https://www.gsxt.gov.cn/index.html）、机关赋码和事业单位登记管理网（http://www.gjsy.gov.cn/sydwfrxxcx/）或全国社会组织信用信息公示平台（https://xxgs.chinanpo.mca.gov.cn/gsxt/newList）网站截图</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00" w:lineRule="auto"/>
        <w:jc w:val="center"/>
        <w:rPr>
          <w:b/>
          <w:snapToGrid w:val="0"/>
          <w:sz w:val="32"/>
          <w:szCs w:val="32"/>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法定代表人（负责人）证明书及授权委托书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63360"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6"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6336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y27ZfYAAAACgEAAA8AAAAAAAAAAQAgAAAAIgAAAGRycy9kb3ducmV2LnhtbFBL&#10;AQIUABQAAAAIAIdO4kB4bL+1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5"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jc w:val="left"/>
                            </w:pPr>
                            <w:r>
                              <w:rPr>
                                <w:rFonts w:hint="eastAsia"/>
                              </w:rPr>
                              <w:t>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6233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KoqsNb2AQAALQ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A1nBjQ1/CeJBqZXyD4leUYX&#10;aop6dA/+7AUyE9ep8zr9iQWbsqSni6Q4RSZo82O5uq1KUlvQWXW3qmgEEmrxfN35EL+i1SwZDfeU&#10;PksJx28hzqF/QlK2YJVsd1Kp7Ph+/1l5dgTq7y5/Z/RXYcqwseF3N0siKYCGtqNhIVM7Ih5Mn/O9&#10;uhFeApf5+xdwKmwLYZgLyAgpDGotI/psDQjtF9OyeHIkrqE3xVMxGlvOFNITTFaOjCDVNZGknTIk&#10;YerM3ItkxWk/EUwy97Y9UVcPzst+IEmrXHo6oSnK2p8nPo3pSz+DPr/y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f1/F2QAAAAoBAAAPAAAAAAAAAAEAIAAAACIAAABkcnMvZG93bnJldi54bWxQ&#10;SwECFAAUAAAACACHTuJAqiqw1vYBAAAtBAAADgAAAAAAAAABACAAAAAoAQAAZHJzL2Uyb0RvYy54&#10;bWxQSwUGAAAAAAYABgBZAQAAkAUAAAAA&#10;">
                <v:fill on="t" focussize="0,0"/>
                <v:stroke color="#000000" joinstyle="miter"/>
                <v:imagedata o:title=""/>
                <o:lock v:ext="edit" aspectratio="f"/>
                <v:textbox>
                  <w:txbxContent>
                    <w:p>
                      <w:pPr>
                        <w:ind w:firstLine="1260" w:firstLineChars="600"/>
                        <w:jc w:val="left"/>
                      </w:pPr>
                      <w:r>
                        <w:rPr>
                          <w:rFonts w:hint="eastAsia"/>
                        </w:rPr>
                        <w:t>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法定代表人（负责人）授权委托书（参考）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6" w:name="_Toc226217114"/>
      <w:r>
        <w:rPr>
          <w:rFonts w:ascii="宋体"/>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3"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6028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CKzznG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61312"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4"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6131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HFivbPcBAAAt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6"/>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投标人的投标产品若不属于招标文件第四章“政府采购扶持政策</w:t>
      </w:r>
      <w:r>
        <w:rPr>
          <w:rFonts w:hint="eastAsia"/>
          <w:bCs/>
          <w:szCs w:val="21"/>
        </w:rPr>
        <w:t>”</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7" w:name="_Toc44690433"/>
      <w:bookmarkStart w:id="58" w:name="_Toc44691397"/>
      <w:bookmarkStart w:id="59" w:name="_Toc44691165"/>
      <w:bookmarkStart w:id="60" w:name="_Toc44690706"/>
      <w:r>
        <w:rPr>
          <w:rFonts w:hint="eastAsia" w:asciiTheme="minorEastAsia" w:hAnsiTheme="minorEastAsia" w:eastAsiaTheme="minorEastAsia"/>
          <w:sz w:val="24"/>
        </w:rPr>
        <w:t>格式5  开标一览表</w:t>
      </w:r>
      <w:bookmarkEnd w:id="57"/>
      <w:bookmarkEnd w:id="58"/>
      <w:bookmarkEnd w:id="59"/>
      <w:bookmarkEnd w:id="60"/>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微波消解仪采购项目</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1" w:name="_Toc44690434"/>
      <w:bookmarkStart w:id="62" w:name="_Toc44690707"/>
      <w:bookmarkStart w:id="63" w:name="_Toc44691166"/>
      <w:bookmarkStart w:id="64" w:name="_Toc44691398"/>
      <w:r>
        <w:rPr>
          <w:rFonts w:hint="eastAsia" w:asciiTheme="minorEastAsia" w:hAnsiTheme="minorEastAsia" w:eastAsiaTheme="minorEastAsia"/>
          <w:sz w:val="24"/>
        </w:rPr>
        <w:t>格式6  报价表</w:t>
      </w:r>
      <w:bookmarkEnd w:id="61"/>
      <w:bookmarkEnd w:id="62"/>
      <w:bookmarkEnd w:id="63"/>
      <w:bookmarkEnd w:id="64"/>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1056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651"/>
        <w:gridCol w:w="725"/>
        <w:gridCol w:w="709"/>
        <w:gridCol w:w="773"/>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7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1"/>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szCs w:val="21"/>
        </w:rPr>
        <w:t>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5" w:name="_Toc44691167"/>
      <w:bookmarkStart w:id="66" w:name="_Toc44690708"/>
      <w:bookmarkStart w:id="67" w:name="_Toc44690435"/>
      <w:bookmarkStart w:id="68" w:name="_Toc44691399"/>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格式7  技术规格</w:t>
      </w:r>
      <w:bookmarkEnd w:id="65"/>
      <w:bookmarkEnd w:id="66"/>
      <w:bookmarkEnd w:id="67"/>
      <w:bookmarkEnd w:id="68"/>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left"/>
        <w:rPr>
          <w:rFonts w:ascii="Times New Roman" w:hAnsi="Times New Roman"/>
          <w:b/>
          <w:sz w:val="21"/>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3"/>
        <w:spacing w:before="0"/>
        <w:rPr>
          <w:rFonts w:ascii="宋体" w:hAnsi="宋体"/>
          <w:sz w:val="28"/>
        </w:rPr>
      </w:pPr>
    </w:p>
    <w:p/>
    <w:p/>
    <w:p/>
    <w:p/>
    <w:p/>
    <w:p/>
    <w:p/>
    <w:p/>
    <w:p>
      <w:pPr>
        <w:widowControl/>
        <w:jc w:val="left"/>
        <w:rPr>
          <w:rFonts w:asciiTheme="minorEastAsia" w:hAnsiTheme="minorEastAsia" w:eastAsiaTheme="minorEastAsia"/>
          <w:b/>
          <w:sz w:val="24"/>
        </w:rPr>
      </w:pPr>
      <w:bookmarkStart w:id="69" w:name="_Toc44691168"/>
      <w:bookmarkStart w:id="70" w:name="_Toc44690709"/>
      <w:bookmarkStart w:id="71" w:name="_Toc44690436"/>
      <w:bookmarkStart w:id="72" w:name="_Toc44691400"/>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9"/>
      <w:bookmarkEnd w:id="70"/>
      <w:bookmarkEnd w:id="71"/>
      <w:bookmarkEnd w:id="72"/>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3" w:name="_格式5__"/>
      <w:bookmarkEnd w:id="73"/>
      <w:bookmarkStart w:id="74" w:name="q17"/>
      <w:bookmarkEnd w:id="74"/>
      <w:bookmarkStart w:id="75" w:name="q16"/>
      <w:bookmarkEnd w:id="75"/>
      <w:bookmarkStart w:id="76" w:name="_格式3__"/>
      <w:bookmarkEnd w:id="76"/>
      <w:bookmarkStart w:id="77" w:name="q15"/>
      <w:bookmarkEnd w:id="77"/>
      <w:bookmarkStart w:id="78" w:name="_格式4__"/>
      <w:bookmarkEnd w:id="78"/>
      <w:bookmarkStart w:id="79" w:name="_格式2__投标保证金凭证"/>
      <w:bookmarkEnd w:id="79"/>
      <w:r>
        <w:rPr>
          <w:rFonts w:asciiTheme="minorEastAsia" w:hAnsiTheme="minorEastAsia" w:eastAsiaTheme="minorEastAsia"/>
          <w:sz w:val="24"/>
        </w:rPr>
        <w:tab/>
      </w:r>
      <w:bookmarkStart w:id="80" w:name="_Toc44690710"/>
      <w:bookmarkStart w:id="81" w:name="_Toc44691401"/>
      <w:bookmarkStart w:id="82" w:name="_Toc44691169"/>
      <w:bookmarkStart w:id="83" w:name="_Toc44690437"/>
      <w:r>
        <w:rPr>
          <w:rFonts w:hint="eastAsia" w:asciiTheme="minorEastAsia" w:hAnsiTheme="minorEastAsia" w:eastAsiaTheme="minorEastAsia"/>
          <w:sz w:val="24"/>
        </w:rPr>
        <w:t>格式10  投标人情况介绍</w:t>
      </w:r>
      <w:bookmarkEnd w:id="80"/>
      <w:bookmarkEnd w:id="81"/>
      <w:bookmarkEnd w:id="82"/>
      <w:bookmarkEnd w:id="83"/>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spacing w:line="360" w:lineRule="auto"/>
        <w:jc w:val="center"/>
        <w:rPr>
          <w:b/>
          <w:szCs w:val="21"/>
        </w:rPr>
      </w:pPr>
      <w:bookmarkStart w:id="84" w:name="_格式7__投标人资格声明"/>
      <w:bookmarkEnd w:id="84"/>
      <w:bookmarkStart w:id="85" w:name="q40"/>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5"/>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2"/>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2"/>
        <w:spacing w:before="0" w:after="0"/>
      </w:pPr>
      <w:bookmarkStart w:id="86" w:name="_Toc110410308"/>
      <w:r>
        <w:rPr>
          <w:rFonts w:hint="eastAsia"/>
        </w:rPr>
        <w:t>第八章  合同条款</w:t>
      </w:r>
      <w:bookmarkEnd w:id="86"/>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2"/>
      </w:pPr>
      <w:bookmarkStart w:id="87" w:name="_Toc110410309"/>
      <w:r>
        <w:rPr>
          <w:rFonts w:hint="eastAsia"/>
        </w:rPr>
        <w:t>第九章  附件</w:t>
      </w:r>
      <w:bookmarkEnd w:id="87"/>
    </w:p>
    <w:p>
      <w:pPr>
        <w:pStyle w:val="4"/>
        <w:spacing w:before="0" w:after="0"/>
      </w:pPr>
      <w:bookmarkStart w:id="88" w:name="_Toc110410310"/>
      <w:r>
        <w:rPr>
          <w:rFonts w:hint="eastAsia"/>
        </w:rPr>
        <w:t>一、财政部 工业和信息化部关于印发《政府采购促进中小企业发展管理办法》的通知</w:t>
      </w:r>
      <w:bookmarkEnd w:id="88"/>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4"/>
        <w:spacing w:before="0" w:after="0"/>
      </w:pPr>
      <w:bookmarkStart w:id="89" w:name="_Toc110410311"/>
      <w:r>
        <w:rPr>
          <w:rFonts w:hint="eastAsia"/>
        </w:rPr>
        <w:t>二、关于印发中小企业划型标准规定的通知</w:t>
      </w:r>
      <w:bookmarkEnd w:id="89"/>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4"/>
        <w:spacing w:before="0" w:after="0"/>
      </w:pPr>
      <w:bookmarkStart w:id="90" w:name="_Toc110410312"/>
      <w:r>
        <w:rPr>
          <w:rFonts w:hint="eastAsia"/>
        </w:rPr>
        <w:t>三、</w:t>
      </w:r>
      <w:r>
        <w:t>国家统计局关于印发《统计上大中小微型企业划分办法 （2017）》的通知</w:t>
      </w:r>
      <w:bookmarkEnd w:id="90"/>
      <w: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pPr>
      <w:bookmarkStart w:id="91" w:name="_Toc110410313"/>
      <w:r>
        <w:rPr>
          <w:rFonts w:hint="eastAsia"/>
        </w:rPr>
        <w:t>四、</w:t>
      </w:r>
      <w:r>
        <w:t>财政部 民政部 中国残疾人联合会关于促进残疾人就业 政府采购政策的通知</w:t>
      </w:r>
      <w:bookmarkEnd w:id="91"/>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1"/>
    <w:family w:val="auto"/>
    <w:pitch w:val="default"/>
    <w:sig w:usb0="00000000" w:usb1="00000000" w:usb2="00000000" w:usb3="00000000" w:csb0="00040001" w:csb1="00000000"/>
  </w:font>
  <w:font w:name="经典标宋简">
    <w:altName w:val="微软雅黑"/>
    <w:panose1 w:val="00000000000000000000"/>
    <w:charset w:val="00"/>
    <w:family w:val="modern"/>
    <w:pitch w:val="default"/>
    <w:sig w:usb0="00000000" w:usb1="00000000" w:usb2="00000010" w:usb3="00000000" w:csb0="00040000" w:csb1="00000000"/>
  </w:font>
  <w:font w:name="经典等线简">
    <w:altName w:val="仿宋"/>
    <w:panose1 w:val="00000000000000000000"/>
    <w:charset w:val="00"/>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2</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项目名称：微波消解仪采购项目                                                      项目编号：SZZZ2022-QA0278</w:t>
    </w:r>
  </w:p>
  <w:p>
    <w:pPr>
      <w:pStyle w:val="32"/>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静">
    <w15:presenceInfo w15:providerId="WPS Office" w15:userId="1419052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2JjZGQwODQzNTVmMDg4ZGNmNzRhYmJlZDY2YTUifQ=="/>
  </w:docVars>
  <w:rsids>
    <w:rsidRoot w:val="00172A27"/>
    <w:rsid w:val="0000124D"/>
    <w:rsid w:val="0000134D"/>
    <w:rsid w:val="00001635"/>
    <w:rsid w:val="000035D6"/>
    <w:rsid w:val="000036D6"/>
    <w:rsid w:val="00003921"/>
    <w:rsid w:val="000039AF"/>
    <w:rsid w:val="00003A46"/>
    <w:rsid w:val="000042A3"/>
    <w:rsid w:val="0000430B"/>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5DA"/>
    <w:rsid w:val="00015940"/>
    <w:rsid w:val="00015AF5"/>
    <w:rsid w:val="00016458"/>
    <w:rsid w:val="000165EF"/>
    <w:rsid w:val="00016FC3"/>
    <w:rsid w:val="000208F8"/>
    <w:rsid w:val="00021304"/>
    <w:rsid w:val="0002197F"/>
    <w:rsid w:val="00022C27"/>
    <w:rsid w:val="00022F4F"/>
    <w:rsid w:val="00022FA9"/>
    <w:rsid w:val="000250AF"/>
    <w:rsid w:val="0002564F"/>
    <w:rsid w:val="00025B21"/>
    <w:rsid w:val="00025D5B"/>
    <w:rsid w:val="00026249"/>
    <w:rsid w:val="00026BDD"/>
    <w:rsid w:val="00027415"/>
    <w:rsid w:val="000274F7"/>
    <w:rsid w:val="000307C5"/>
    <w:rsid w:val="00030D77"/>
    <w:rsid w:val="00031415"/>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1D6"/>
    <w:rsid w:val="000878FF"/>
    <w:rsid w:val="00087F07"/>
    <w:rsid w:val="0009127F"/>
    <w:rsid w:val="0009133A"/>
    <w:rsid w:val="0009145A"/>
    <w:rsid w:val="00091526"/>
    <w:rsid w:val="00091CAC"/>
    <w:rsid w:val="00092BD5"/>
    <w:rsid w:val="00093007"/>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401"/>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550"/>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3BF"/>
    <w:rsid w:val="001117B9"/>
    <w:rsid w:val="00112EFC"/>
    <w:rsid w:val="0011317D"/>
    <w:rsid w:val="001134EF"/>
    <w:rsid w:val="00114386"/>
    <w:rsid w:val="0011449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7212"/>
    <w:rsid w:val="001774D4"/>
    <w:rsid w:val="00177549"/>
    <w:rsid w:val="00177744"/>
    <w:rsid w:val="00177780"/>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43"/>
    <w:rsid w:val="001A2DA7"/>
    <w:rsid w:val="001A2E47"/>
    <w:rsid w:val="001A3B13"/>
    <w:rsid w:val="001A3CF6"/>
    <w:rsid w:val="001A3EE7"/>
    <w:rsid w:val="001A4420"/>
    <w:rsid w:val="001A5725"/>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4182"/>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6FA9"/>
    <w:rsid w:val="001F7746"/>
    <w:rsid w:val="002001F1"/>
    <w:rsid w:val="00201348"/>
    <w:rsid w:val="002014D7"/>
    <w:rsid w:val="00201A4E"/>
    <w:rsid w:val="00201B09"/>
    <w:rsid w:val="00201C8A"/>
    <w:rsid w:val="00202525"/>
    <w:rsid w:val="002035A2"/>
    <w:rsid w:val="00203669"/>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0"/>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3F5"/>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848"/>
    <w:rsid w:val="00286DFC"/>
    <w:rsid w:val="00287102"/>
    <w:rsid w:val="00290002"/>
    <w:rsid w:val="0029069C"/>
    <w:rsid w:val="002913B8"/>
    <w:rsid w:val="0029244F"/>
    <w:rsid w:val="00293136"/>
    <w:rsid w:val="0029328F"/>
    <w:rsid w:val="00293B82"/>
    <w:rsid w:val="00293DA4"/>
    <w:rsid w:val="002965D8"/>
    <w:rsid w:val="002A0381"/>
    <w:rsid w:val="002A0425"/>
    <w:rsid w:val="002A0651"/>
    <w:rsid w:val="002A06BD"/>
    <w:rsid w:val="002A11FB"/>
    <w:rsid w:val="002A120C"/>
    <w:rsid w:val="002A1891"/>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0FEF"/>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C7D6D"/>
    <w:rsid w:val="002D13DF"/>
    <w:rsid w:val="002D195A"/>
    <w:rsid w:val="002D3B6B"/>
    <w:rsid w:val="002D41A4"/>
    <w:rsid w:val="002D603D"/>
    <w:rsid w:val="002D6332"/>
    <w:rsid w:val="002D7735"/>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740"/>
    <w:rsid w:val="002E6A58"/>
    <w:rsid w:val="002E6D98"/>
    <w:rsid w:val="002E7881"/>
    <w:rsid w:val="002E7975"/>
    <w:rsid w:val="002E7A31"/>
    <w:rsid w:val="002F01F2"/>
    <w:rsid w:val="002F0F57"/>
    <w:rsid w:val="002F11D5"/>
    <w:rsid w:val="002F2B63"/>
    <w:rsid w:val="002F3765"/>
    <w:rsid w:val="002F3D91"/>
    <w:rsid w:val="002F44A0"/>
    <w:rsid w:val="002F4F44"/>
    <w:rsid w:val="002F50DA"/>
    <w:rsid w:val="002F56B1"/>
    <w:rsid w:val="002F584B"/>
    <w:rsid w:val="002F5EEE"/>
    <w:rsid w:val="002F5FC3"/>
    <w:rsid w:val="002F6CC7"/>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782"/>
    <w:rsid w:val="00305C1F"/>
    <w:rsid w:val="00305D1D"/>
    <w:rsid w:val="00306448"/>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882"/>
    <w:rsid w:val="00354E1D"/>
    <w:rsid w:val="00354FA4"/>
    <w:rsid w:val="00355855"/>
    <w:rsid w:val="003558FD"/>
    <w:rsid w:val="003571E8"/>
    <w:rsid w:val="0035749F"/>
    <w:rsid w:val="00357CBA"/>
    <w:rsid w:val="003602AF"/>
    <w:rsid w:val="003619E8"/>
    <w:rsid w:val="00361FC9"/>
    <w:rsid w:val="00363CCB"/>
    <w:rsid w:val="003640EA"/>
    <w:rsid w:val="003642A2"/>
    <w:rsid w:val="003646C5"/>
    <w:rsid w:val="00365006"/>
    <w:rsid w:val="00365258"/>
    <w:rsid w:val="00365ABF"/>
    <w:rsid w:val="003664D4"/>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593F"/>
    <w:rsid w:val="00376309"/>
    <w:rsid w:val="003773D2"/>
    <w:rsid w:val="0037794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1BDF"/>
    <w:rsid w:val="00392CF1"/>
    <w:rsid w:val="00393028"/>
    <w:rsid w:val="0039313E"/>
    <w:rsid w:val="003934F9"/>
    <w:rsid w:val="00393CB5"/>
    <w:rsid w:val="003947A1"/>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2EFD"/>
    <w:rsid w:val="003B3713"/>
    <w:rsid w:val="003B3AA5"/>
    <w:rsid w:val="003B445F"/>
    <w:rsid w:val="003B495A"/>
    <w:rsid w:val="003B4982"/>
    <w:rsid w:val="003B4B46"/>
    <w:rsid w:val="003B5C4E"/>
    <w:rsid w:val="003B65AB"/>
    <w:rsid w:val="003B6CFD"/>
    <w:rsid w:val="003B7115"/>
    <w:rsid w:val="003B77CE"/>
    <w:rsid w:val="003B7B4E"/>
    <w:rsid w:val="003C043F"/>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22F"/>
    <w:rsid w:val="003E7E77"/>
    <w:rsid w:val="003F0CC4"/>
    <w:rsid w:val="003F179E"/>
    <w:rsid w:val="003F1823"/>
    <w:rsid w:val="003F1DDF"/>
    <w:rsid w:val="003F1F28"/>
    <w:rsid w:val="003F253B"/>
    <w:rsid w:val="003F3ED0"/>
    <w:rsid w:val="003F447B"/>
    <w:rsid w:val="003F48D0"/>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AA9"/>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2C29"/>
    <w:rsid w:val="00423668"/>
    <w:rsid w:val="00423C36"/>
    <w:rsid w:val="004242E7"/>
    <w:rsid w:val="00424697"/>
    <w:rsid w:val="00424B8A"/>
    <w:rsid w:val="00424DD1"/>
    <w:rsid w:val="00425A62"/>
    <w:rsid w:val="00426433"/>
    <w:rsid w:val="00426B44"/>
    <w:rsid w:val="004274C8"/>
    <w:rsid w:val="004274CF"/>
    <w:rsid w:val="00427BF1"/>
    <w:rsid w:val="00430051"/>
    <w:rsid w:val="004303FE"/>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6B9"/>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38D4"/>
    <w:rsid w:val="004B6062"/>
    <w:rsid w:val="004B7A5F"/>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290B"/>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D58"/>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37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504"/>
    <w:rsid w:val="00556DFE"/>
    <w:rsid w:val="0055788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83F"/>
    <w:rsid w:val="00573880"/>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3FD"/>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235"/>
    <w:rsid w:val="005E2578"/>
    <w:rsid w:val="005E2C82"/>
    <w:rsid w:val="005E320C"/>
    <w:rsid w:val="005E3644"/>
    <w:rsid w:val="005E43D7"/>
    <w:rsid w:val="005E43D9"/>
    <w:rsid w:val="005E4A78"/>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6F3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1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0F6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97"/>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724"/>
    <w:rsid w:val="00690B64"/>
    <w:rsid w:val="00691F51"/>
    <w:rsid w:val="006922DF"/>
    <w:rsid w:val="00692328"/>
    <w:rsid w:val="0069241A"/>
    <w:rsid w:val="00693531"/>
    <w:rsid w:val="006935B9"/>
    <w:rsid w:val="00694848"/>
    <w:rsid w:val="00695224"/>
    <w:rsid w:val="00695257"/>
    <w:rsid w:val="006953B6"/>
    <w:rsid w:val="006959D4"/>
    <w:rsid w:val="00695AB8"/>
    <w:rsid w:val="00695AF5"/>
    <w:rsid w:val="00696290"/>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592"/>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AD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097"/>
    <w:rsid w:val="00716559"/>
    <w:rsid w:val="00716825"/>
    <w:rsid w:val="007205F0"/>
    <w:rsid w:val="00720A0D"/>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2F1C"/>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374"/>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1F63"/>
    <w:rsid w:val="007529FC"/>
    <w:rsid w:val="00752B74"/>
    <w:rsid w:val="00752CDD"/>
    <w:rsid w:val="00752E07"/>
    <w:rsid w:val="00752FEA"/>
    <w:rsid w:val="00753B52"/>
    <w:rsid w:val="00753F35"/>
    <w:rsid w:val="0075447B"/>
    <w:rsid w:val="0075523F"/>
    <w:rsid w:val="00755530"/>
    <w:rsid w:val="00755A5C"/>
    <w:rsid w:val="00755E79"/>
    <w:rsid w:val="007566DE"/>
    <w:rsid w:val="00756F86"/>
    <w:rsid w:val="0075777A"/>
    <w:rsid w:val="00757FEC"/>
    <w:rsid w:val="0076013E"/>
    <w:rsid w:val="007645ED"/>
    <w:rsid w:val="00765002"/>
    <w:rsid w:val="0076501C"/>
    <w:rsid w:val="00766293"/>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BCF"/>
    <w:rsid w:val="00782CE7"/>
    <w:rsid w:val="00782F5F"/>
    <w:rsid w:val="00784306"/>
    <w:rsid w:val="00784450"/>
    <w:rsid w:val="00784DDD"/>
    <w:rsid w:val="00785434"/>
    <w:rsid w:val="007854AB"/>
    <w:rsid w:val="00785789"/>
    <w:rsid w:val="007857B5"/>
    <w:rsid w:val="00785ECF"/>
    <w:rsid w:val="00785F9C"/>
    <w:rsid w:val="00786820"/>
    <w:rsid w:val="00786D03"/>
    <w:rsid w:val="007874E8"/>
    <w:rsid w:val="00787A4E"/>
    <w:rsid w:val="00787E46"/>
    <w:rsid w:val="00790714"/>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B87"/>
    <w:rsid w:val="007B1DED"/>
    <w:rsid w:val="007B2741"/>
    <w:rsid w:val="007B3EEC"/>
    <w:rsid w:val="007B3F83"/>
    <w:rsid w:val="007B3FFF"/>
    <w:rsid w:val="007B47BA"/>
    <w:rsid w:val="007B4B17"/>
    <w:rsid w:val="007B62F5"/>
    <w:rsid w:val="007B6B4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34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0E3"/>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99B"/>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52B"/>
    <w:rsid w:val="008708C1"/>
    <w:rsid w:val="00870CEF"/>
    <w:rsid w:val="0087154B"/>
    <w:rsid w:val="00871579"/>
    <w:rsid w:val="00871B86"/>
    <w:rsid w:val="00872962"/>
    <w:rsid w:val="008729E8"/>
    <w:rsid w:val="00872D02"/>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3477"/>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B7D5A"/>
    <w:rsid w:val="008C0190"/>
    <w:rsid w:val="008C01FF"/>
    <w:rsid w:val="008C0A9D"/>
    <w:rsid w:val="008C17E1"/>
    <w:rsid w:val="008C2E17"/>
    <w:rsid w:val="008C32C7"/>
    <w:rsid w:val="008C455A"/>
    <w:rsid w:val="008C4A4A"/>
    <w:rsid w:val="008C4CA8"/>
    <w:rsid w:val="008C4EDA"/>
    <w:rsid w:val="008C5305"/>
    <w:rsid w:val="008C5566"/>
    <w:rsid w:val="008C562A"/>
    <w:rsid w:val="008C5863"/>
    <w:rsid w:val="008C5A85"/>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134"/>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2B25"/>
    <w:rsid w:val="0095390F"/>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4E07"/>
    <w:rsid w:val="00975087"/>
    <w:rsid w:val="00975C59"/>
    <w:rsid w:val="00975DEE"/>
    <w:rsid w:val="00976215"/>
    <w:rsid w:val="00976309"/>
    <w:rsid w:val="00976487"/>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3D2F"/>
    <w:rsid w:val="009945E8"/>
    <w:rsid w:val="00994FC7"/>
    <w:rsid w:val="009959BD"/>
    <w:rsid w:val="00995E92"/>
    <w:rsid w:val="00996363"/>
    <w:rsid w:val="009964CD"/>
    <w:rsid w:val="009967CE"/>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487"/>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19E"/>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C1C"/>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29E4"/>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87F"/>
    <w:rsid w:val="00A47C6D"/>
    <w:rsid w:val="00A5091A"/>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9ED"/>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4DFC"/>
    <w:rsid w:val="00B45669"/>
    <w:rsid w:val="00B46554"/>
    <w:rsid w:val="00B466F0"/>
    <w:rsid w:val="00B467BB"/>
    <w:rsid w:val="00B47E3B"/>
    <w:rsid w:val="00B50892"/>
    <w:rsid w:val="00B511ED"/>
    <w:rsid w:val="00B51602"/>
    <w:rsid w:val="00B51F21"/>
    <w:rsid w:val="00B52540"/>
    <w:rsid w:val="00B5264A"/>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4D6"/>
    <w:rsid w:val="00B95517"/>
    <w:rsid w:val="00B95C12"/>
    <w:rsid w:val="00B961F1"/>
    <w:rsid w:val="00B96885"/>
    <w:rsid w:val="00B96C4E"/>
    <w:rsid w:val="00B973E7"/>
    <w:rsid w:val="00B979CC"/>
    <w:rsid w:val="00B97C50"/>
    <w:rsid w:val="00BA0AC7"/>
    <w:rsid w:val="00BA1434"/>
    <w:rsid w:val="00BA261C"/>
    <w:rsid w:val="00BA3212"/>
    <w:rsid w:val="00BA3B4B"/>
    <w:rsid w:val="00BA40BE"/>
    <w:rsid w:val="00BA467B"/>
    <w:rsid w:val="00BA4D41"/>
    <w:rsid w:val="00BA57F5"/>
    <w:rsid w:val="00BA58BB"/>
    <w:rsid w:val="00BA67FC"/>
    <w:rsid w:val="00BA6B8E"/>
    <w:rsid w:val="00BA6C85"/>
    <w:rsid w:val="00BA70FF"/>
    <w:rsid w:val="00BA711E"/>
    <w:rsid w:val="00BA7285"/>
    <w:rsid w:val="00BA7BE8"/>
    <w:rsid w:val="00BB08F7"/>
    <w:rsid w:val="00BB0BA7"/>
    <w:rsid w:val="00BB0CA1"/>
    <w:rsid w:val="00BB133D"/>
    <w:rsid w:val="00BB1924"/>
    <w:rsid w:val="00BB2616"/>
    <w:rsid w:val="00BB26EB"/>
    <w:rsid w:val="00BB2C15"/>
    <w:rsid w:val="00BB37AA"/>
    <w:rsid w:val="00BB3C8A"/>
    <w:rsid w:val="00BB4049"/>
    <w:rsid w:val="00BB5E0A"/>
    <w:rsid w:val="00BB7AF7"/>
    <w:rsid w:val="00BC00C1"/>
    <w:rsid w:val="00BC0230"/>
    <w:rsid w:val="00BC0688"/>
    <w:rsid w:val="00BC11B0"/>
    <w:rsid w:val="00BC1478"/>
    <w:rsid w:val="00BC1BFE"/>
    <w:rsid w:val="00BC1EF2"/>
    <w:rsid w:val="00BC2264"/>
    <w:rsid w:val="00BC2C3A"/>
    <w:rsid w:val="00BC358A"/>
    <w:rsid w:val="00BC3982"/>
    <w:rsid w:val="00BC3B6C"/>
    <w:rsid w:val="00BC3CE2"/>
    <w:rsid w:val="00BC3E3B"/>
    <w:rsid w:val="00BC52DE"/>
    <w:rsid w:val="00BC69C6"/>
    <w:rsid w:val="00BC7956"/>
    <w:rsid w:val="00BD0288"/>
    <w:rsid w:val="00BD02E6"/>
    <w:rsid w:val="00BD065D"/>
    <w:rsid w:val="00BD0B23"/>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038"/>
    <w:rsid w:val="00BF4674"/>
    <w:rsid w:val="00BF47B7"/>
    <w:rsid w:val="00BF5020"/>
    <w:rsid w:val="00BF55BA"/>
    <w:rsid w:val="00BF58F2"/>
    <w:rsid w:val="00BF590D"/>
    <w:rsid w:val="00BF63BD"/>
    <w:rsid w:val="00BF6637"/>
    <w:rsid w:val="00BF756C"/>
    <w:rsid w:val="00BF7870"/>
    <w:rsid w:val="00BF794A"/>
    <w:rsid w:val="00BF7E92"/>
    <w:rsid w:val="00C00D9E"/>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8C0"/>
    <w:rsid w:val="00C26D74"/>
    <w:rsid w:val="00C2701E"/>
    <w:rsid w:val="00C2748B"/>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8A2"/>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0B"/>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062"/>
    <w:rsid w:val="00C75A01"/>
    <w:rsid w:val="00C75BCA"/>
    <w:rsid w:val="00C75C66"/>
    <w:rsid w:val="00C75DB6"/>
    <w:rsid w:val="00C76E04"/>
    <w:rsid w:val="00C76FB0"/>
    <w:rsid w:val="00C81278"/>
    <w:rsid w:val="00C81A2C"/>
    <w:rsid w:val="00C81E27"/>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0261"/>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0E6F"/>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09"/>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2DF"/>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B80"/>
    <w:rsid w:val="00D64E9D"/>
    <w:rsid w:val="00D65A11"/>
    <w:rsid w:val="00D65B91"/>
    <w:rsid w:val="00D662C7"/>
    <w:rsid w:val="00D6688A"/>
    <w:rsid w:val="00D66CD5"/>
    <w:rsid w:val="00D67145"/>
    <w:rsid w:val="00D7057C"/>
    <w:rsid w:val="00D70FF2"/>
    <w:rsid w:val="00D7160F"/>
    <w:rsid w:val="00D7197E"/>
    <w:rsid w:val="00D71DAC"/>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6FDB"/>
    <w:rsid w:val="00D87458"/>
    <w:rsid w:val="00D87AC4"/>
    <w:rsid w:val="00D901F7"/>
    <w:rsid w:val="00D90311"/>
    <w:rsid w:val="00D907DF"/>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A0A"/>
    <w:rsid w:val="00D97CEB"/>
    <w:rsid w:val="00DA0A11"/>
    <w:rsid w:val="00DA0AF3"/>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5B7"/>
    <w:rsid w:val="00DC1EC8"/>
    <w:rsid w:val="00DC2E18"/>
    <w:rsid w:val="00DC2FA0"/>
    <w:rsid w:val="00DC30FE"/>
    <w:rsid w:val="00DC3512"/>
    <w:rsid w:val="00DC385E"/>
    <w:rsid w:val="00DC3C05"/>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14"/>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5CC8"/>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D83"/>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7C6"/>
    <w:rsid w:val="00E1784D"/>
    <w:rsid w:val="00E20A95"/>
    <w:rsid w:val="00E20E02"/>
    <w:rsid w:val="00E21806"/>
    <w:rsid w:val="00E21BD1"/>
    <w:rsid w:val="00E2282E"/>
    <w:rsid w:val="00E2294D"/>
    <w:rsid w:val="00E2297A"/>
    <w:rsid w:val="00E229C1"/>
    <w:rsid w:val="00E22C09"/>
    <w:rsid w:val="00E2339C"/>
    <w:rsid w:val="00E238C8"/>
    <w:rsid w:val="00E239E9"/>
    <w:rsid w:val="00E23FAE"/>
    <w:rsid w:val="00E25C75"/>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934"/>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48D7"/>
    <w:rsid w:val="00E75BEC"/>
    <w:rsid w:val="00E7632F"/>
    <w:rsid w:val="00E767E3"/>
    <w:rsid w:val="00E777A5"/>
    <w:rsid w:val="00E77BF3"/>
    <w:rsid w:val="00E77E32"/>
    <w:rsid w:val="00E800B4"/>
    <w:rsid w:val="00E809C8"/>
    <w:rsid w:val="00E80EE9"/>
    <w:rsid w:val="00E8173D"/>
    <w:rsid w:val="00E81907"/>
    <w:rsid w:val="00E81B11"/>
    <w:rsid w:val="00E825D5"/>
    <w:rsid w:val="00E82D76"/>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88F"/>
    <w:rsid w:val="00EA2B29"/>
    <w:rsid w:val="00EA2BF9"/>
    <w:rsid w:val="00EA2C90"/>
    <w:rsid w:val="00EA35FC"/>
    <w:rsid w:val="00EA3942"/>
    <w:rsid w:val="00EA3F5C"/>
    <w:rsid w:val="00EA5A78"/>
    <w:rsid w:val="00EA5DE5"/>
    <w:rsid w:val="00EA71D3"/>
    <w:rsid w:val="00EA7791"/>
    <w:rsid w:val="00EB00BA"/>
    <w:rsid w:val="00EB051D"/>
    <w:rsid w:val="00EB1072"/>
    <w:rsid w:val="00EB1A14"/>
    <w:rsid w:val="00EB1A97"/>
    <w:rsid w:val="00EB1DDC"/>
    <w:rsid w:val="00EB2196"/>
    <w:rsid w:val="00EB2610"/>
    <w:rsid w:val="00EB2A87"/>
    <w:rsid w:val="00EB2C1A"/>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59F"/>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653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54CA"/>
    <w:rsid w:val="00F96280"/>
    <w:rsid w:val="00F96E84"/>
    <w:rsid w:val="00F97914"/>
    <w:rsid w:val="00FA01D4"/>
    <w:rsid w:val="00FA084F"/>
    <w:rsid w:val="00FA2BD7"/>
    <w:rsid w:val="00FA30F5"/>
    <w:rsid w:val="00FA3BAD"/>
    <w:rsid w:val="00FA3F06"/>
    <w:rsid w:val="00FA416A"/>
    <w:rsid w:val="00FA4744"/>
    <w:rsid w:val="00FA4872"/>
    <w:rsid w:val="00FA4B78"/>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B30"/>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E7EBD"/>
    <w:rsid w:val="00FF3DBD"/>
    <w:rsid w:val="00FF4204"/>
    <w:rsid w:val="00FF4314"/>
    <w:rsid w:val="00FF456E"/>
    <w:rsid w:val="00FF4A19"/>
    <w:rsid w:val="00FF4CE2"/>
    <w:rsid w:val="00FF520E"/>
    <w:rsid w:val="00FF70F3"/>
    <w:rsid w:val="00FF7533"/>
    <w:rsid w:val="00FF7BA6"/>
    <w:rsid w:val="00FF7C38"/>
    <w:rsid w:val="01F0299B"/>
    <w:rsid w:val="026E4F91"/>
    <w:rsid w:val="041D095D"/>
    <w:rsid w:val="05C87DB9"/>
    <w:rsid w:val="06301902"/>
    <w:rsid w:val="0961739E"/>
    <w:rsid w:val="098E6083"/>
    <w:rsid w:val="0B205B2B"/>
    <w:rsid w:val="0B782559"/>
    <w:rsid w:val="0D566BC9"/>
    <w:rsid w:val="0E180322"/>
    <w:rsid w:val="0E8C4995"/>
    <w:rsid w:val="0EB30489"/>
    <w:rsid w:val="0EF27BFB"/>
    <w:rsid w:val="0F895414"/>
    <w:rsid w:val="0FBC50EF"/>
    <w:rsid w:val="115F3FD7"/>
    <w:rsid w:val="11A259DD"/>
    <w:rsid w:val="120474A0"/>
    <w:rsid w:val="13102ABE"/>
    <w:rsid w:val="167D280D"/>
    <w:rsid w:val="17047766"/>
    <w:rsid w:val="17935895"/>
    <w:rsid w:val="17F52C18"/>
    <w:rsid w:val="184530EF"/>
    <w:rsid w:val="19227A4B"/>
    <w:rsid w:val="19EB6E4E"/>
    <w:rsid w:val="1B3E182A"/>
    <w:rsid w:val="1B4B5195"/>
    <w:rsid w:val="1B5B4E59"/>
    <w:rsid w:val="1C174C6F"/>
    <w:rsid w:val="1C7C020D"/>
    <w:rsid w:val="1C8F78BA"/>
    <w:rsid w:val="1C9B0D84"/>
    <w:rsid w:val="1CDD3F3B"/>
    <w:rsid w:val="1D4D6869"/>
    <w:rsid w:val="21760101"/>
    <w:rsid w:val="21FF3314"/>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59A29C7"/>
    <w:rsid w:val="364523AD"/>
    <w:rsid w:val="36700D38"/>
    <w:rsid w:val="36C4673D"/>
    <w:rsid w:val="37B10B63"/>
    <w:rsid w:val="37C36E66"/>
    <w:rsid w:val="37D17C49"/>
    <w:rsid w:val="390721D7"/>
    <w:rsid w:val="393B510C"/>
    <w:rsid w:val="393F4767"/>
    <w:rsid w:val="39A97E97"/>
    <w:rsid w:val="3A260C29"/>
    <w:rsid w:val="3B57268D"/>
    <w:rsid w:val="3B6176CE"/>
    <w:rsid w:val="3BF9504C"/>
    <w:rsid w:val="3CF11603"/>
    <w:rsid w:val="3D7507FB"/>
    <w:rsid w:val="3EB5127A"/>
    <w:rsid w:val="3EC94FA6"/>
    <w:rsid w:val="3ED37AA8"/>
    <w:rsid w:val="3F503E5E"/>
    <w:rsid w:val="3FC16214"/>
    <w:rsid w:val="41576FF8"/>
    <w:rsid w:val="41D9164E"/>
    <w:rsid w:val="41DD521D"/>
    <w:rsid w:val="423B7022"/>
    <w:rsid w:val="4389060E"/>
    <w:rsid w:val="43C8028A"/>
    <w:rsid w:val="43D51667"/>
    <w:rsid w:val="443B2C25"/>
    <w:rsid w:val="448421F1"/>
    <w:rsid w:val="44864F7C"/>
    <w:rsid w:val="45D37D9B"/>
    <w:rsid w:val="460951E5"/>
    <w:rsid w:val="461548E1"/>
    <w:rsid w:val="48194FD5"/>
    <w:rsid w:val="484514CB"/>
    <w:rsid w:val="484F3821"/>
    <w:rsid w:val="48C86EE1"/>
    <w:rsid w:val="49FA6EF8"/>
    <w:rsid w:val="4A784961"/>
    <w:rsid w:val="4ACF3A3C"/>
    <w:rsid w:val="4B1700DF"/>
    <w:rsid w:val="4F0F6A19"/>
    <w:rsid w:val="51D10A66"/>
    <w:rsid w:val="528A390F"/>
    <w:rsid w:val="528C6991"/>
    <w:rsid w:val="54054633"/>
    <w:rsid w:val="540605E4"/>
    <w:rsid w:val="54324CFF"/>
    <w:rsid w:val="547F0032"/>
    <w:rsid w:val="54A02A20"/>
    <w:rsid w:val="55C87B3E"/>
    <w:rsid w:val="58D67D8C"/>
    <w:rsid w:val="58E10577"/>
    <w:rsid w:val="59165EF7"/>
    <w:rsid w:val="59702A12"/>
    <w:rsid w:val="5AED2A9C"/>
    <w:rsid w:val="5BC746C9"/>
    <w:rsid w:val="5CC61F72"/>
    <w:rsid w:val="5CF206F7"/>
    <w:rsid w:val="5E8D0544"/>
    <w:rsid w:val="5EA0340D"/>
    <w:rsid w:val="5ED66C3C"/>
    <w:rsid w:val="5FDD643B"/>
    <w:rsid w:val="60BA3E42"/>
    <w:rsid w:val="60C8113D"/>
    <w:rsid w:val="6194383B"/>
    <w:rsid w:val="61A14A39"/>
    <w:rsid w:val="61CB5375"/>
    <w:rsid w:val="623348CA"/>
    <w:rsid w:val="65CA685B"/>
    <w:rsid w:val="65CF34A7"/>
    <w:rsid w:val="65F660EF"/>
    <w:rsid w:val="6673798C"/>
    <w:rsid w:val="673905B6"/>
    <w:rsid w:val="681C3942"/>
    <w:rsid w:val="68460AAC"/>
    <w:rsid w:val="68AC1CFE"/>
    <w:rsid w:val="6BCD1DE6"/>
    <w:rsid w:val="6C505023"/>
    <w:rsid w:val="6CB25B69"/>
    <w:rsid w:val="6D14299F"/>
    <w:rsid w:val="6D672A1E"/>
    <w:rsid w:val="6DC237D1"/>
    <w:rsid w:val="6F40725E"/>
    <w:rsid w:val="711172CF"/>
    <w:rsid w:val="714A5493"/>
    <w:rsid w:val="71FD54DD"/>
    <w:rsid w:val="7410294D"/>
    <w:rsid w:val="761D5E93"/>
    <w:rsid w:val="76D71644"/>
    <w:rsid w:val="776C2FB6"/>
    <w:rsid w:val="79982284"/>
    <w:rsid w:val="7998662D"/>
    <w:rsid w:val="7A8C5878"/>
    <w:rsid w:val="7B471854"/>
    <w:rsid w:val="7B47605C"/>
    <w:rsid w:val="7C552333"/>
    <w:rsid w:val="7CA86C55"/>
    <w:rsid w:val="7CF019C1"/>
    <w:rsid w:val="7D461CAD"/>
    <w:rsid w:val="7DBA7990"/>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0"/>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3"/>
    <w:qFormat/>
    <w:uiPriority w:val="0"/>
    <w:rPr>
      <w:b/>
      <w:bCs/>
      <w:kern w:val="2"/>
      <w:sz w:val="24"/>
      <w:szCs w:val="32"/>
    </w:rPr>
  </w:style>
  <w:style w:type="character" w:customStyle="1" w:styleId="60">
    <w:name w:val="标题 1 Char"/>
    <w:basedOn w:val="52"/>
    <w:link w:val="2"/>
    <w:qFormat/>
    <w:uiPriority w:val="0"/>
    <w:rPr>
      <w:rFonts w:eastAsiaTheme="minorEastAsia"/>
      <w:b/>
      <w:kern w:val="44"/>
      <w:sz w:val="44"/>
      <w:szCs w:val="28"/>
    </w:rPr>
  </w:style>
  <w:style w:type="character" w:customStyle="1" w:styleId="61">
    <w:name w:val="标题 2 Char"/>
    <w:basedOn w:val="52"/>
    <w:link w:val="4"/>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0"/>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3"/>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2"/>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纯文本 Char2"/>
    <w:qFormat/>
    <w:uiPriority w:val="99"/>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25C980-14EF-4BFC-BDDF-F6549B74D28C}">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75</Pages>
  <Words>46356</Words>
  <Characters>49551</Characters>
  <Lines>405</Lines>
  <Paragraphs>114</Paragraphs>
  <TotalTime>36</TotalTime>
  <ScaleCrop>false</ScaleCrop>
  <LinksUpToDate>false</LinksUpToDate>
  <CharactersWithSpaces>52004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是创不是灿</cp:lastModifiedBy>
  <cp:lastPrinted>2020-05-26T01:03:00Z</cp:lastPrinted>
  <dcterms:modified xsi:type="dcterms:W3CDTF">2022-11-03T09:34:25Z</dcterms:modified>
  <dc:title>招标编号：UHO2010-G0029</dc:title>
  <cp:revision>536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37B3DDE252FE4ACFA980DE8078A76E63</vt:lpwstr>
  </property>
</Properties>
</file>